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39A7" w14:textId="5ABE1F3A" w:rsidR="009A6CF7" w:rsidRPr="00913342" w:rsidRDefault="009A6CF7" w:rsidP="00996DB3">
      <w:pPr>
        <w:jc w:val="center"/>
        <w:rPr>
          <w:rFonts w:ascii="Baskerville" w:hAnsi="Baskerville"/>
          <w:b/>
          <w:smallCaps/>
          <w:sz w:val="32"/>
          <w:szCs w:val="32"/>
        </w:rPr>
      </w:pPr>
      <w:r w:rsidRPr="00913342">
        <w:rPr>
          <w:rFonts w:ascii="Baskerville" w:hAnsi="Baskerville"/>
          <w:b/>
          <w:smallCaps/>
          <w:sz w:val="32"/>
          <w:szCs w:val="32"/>
        </w:rPr>
        <w:t>Tina Lu</w:t>
      </w:r>
    </w:p>
    <w:p w14:paraId="4AC0D3AE" w14:textId="77777777" w:rsidR="00913342" w:rsidRDefault="00913342" w:rsidP="00996DB3">
      <w:pPr>
        <w:jc w:val="center"/>
        <w:rPr>
          <w:rFonts w:ascii="Baskerville" w:hAnsi="Baskerville"/>
          <w:bCs/>
          <w:smallCaps/>
          <w:sz w:val="28"/>
          <w:szCs w:val="28"/>
        </w:rPr>
      </w:pPr>
    </w:p>
    <w:p w14:paraId="7F86115A" w14:textId="72B20FB6" w:rsidR="00913342" w:rsidRPr="00913342" w:rsidRDefault="00913342" w:rsidP="00996DB3">
      <w:pPr>
        <w:jc w:val="center"/>
        <w:rPr>
          <w:rFonts w:ascii="Baskerville" w:hAnsi="Baskerville"/>
          <w:smallCaps/>
          <w:sz w:val="22"/>
          <w:szCs w:val="22"/>
        </w:rPr>
      </w:pPr>
      <w:r w:rsidRPr="00913342">
        <w:rPr>
          <w:rFonts w:ascii="Baskerville" w:hAnsi="Baskerville"/>
          <w:smallCaps/>
          <w:sz w:val="22"/>
          <w:szCs w:val="22"/>
        </w:rPr>
        <w:t>Pauli Murray college</w:t>
      </w:r>
    </w:p>
    <w:p w14:paraId="3411B889" w14:textId="60CE583E" w:rsidR="00913342" w:rsidRDefault="00913342" w:rsidP="00996DB3">
      <w:pPr>
        <w:jc w:val="center"/>
        <w:rPr>
          <w:rFonts w:ascii="Baskerville" w:hAnsi="Baskerville"/>
          <w:smallCaps/>
          <w:sz w:val="22"/>
          <w:szCs w:val="22"/>
        </w:rPr>
      </w:pPr>
      <w:r w:rsidRPr="00913342">
        <w:rPr>
          <w:rFonts w:ascii="Baskerville" w:hAnsi="Baskerville"/>
          <w:smallCaps/>
          <w:sz w:val="22"/>
          <w:szCs w:val="22"/>
        </w:rPr>
        <w:t>Head of College Office</w:t>
      </w:r>
    </w:p>
    <w:p w14:paraId="671C1C5C" w14:textId="2872CECC" w:rsidR="00913342" w:rsidRPr="00913342" w:rsidRDefault="00913342" w:rsidP="00996DB3">
      <w:pPr>
        <w:jc w:val="center"/>
        <w:rPr>
          <w:rFonts w:ascii="Baskerville" w:hAnsi="Baskerville"/>
          <w:smallCaps/>
          <w:sz w:val="22"/>
          <w:szCs w:val="22"/>
        </w:rPr>
      </w:pPr>
      <w:r>
        <w:rPr>
          <w:rFonts w:ascii="Baskerville" w:hAnsi="Baskerville"/>
          <w:smallCaps/>
          <w:sz w:val="22"/>
          <w:szCs w:val="22"/>
        </w:rPr>
        <w:t>Yale University</w:t>
      </w:r>
    </w:p>
    <w:p w14:paraId="5C91737F" w14:textId="1EF74F57" w:rsidR="00913342" w:rsidRPr="00913342" w:rsidRDefault="00913342" w:rsidP="00996DB3">
      <w:pPr>
        <w:jc w:val="center"/>
        <w:rPr>
          <w:rFonts w:ascii="Baskerville" w:hAnsi="Baskerville"/>
          <w:smallCaps/>
          <w:sz w:val="22"/>
          <w:szCs w:val="22"/>
        </w:rPr>
      </w:pPr>
      <w:r w:rsidRPr="00913342">
        <w:rPr>
          <w:rFonts w:ascii="Baskerville" w:hAnsi="Baskerville"/>
          <w:smallCaps/>
          <w:sz w:val="22"/>
          <w:szCs w:val="22"/>
        </w:rPr>
        <w:t>104 Sachem St</w:t>
      </w:r>
    </w:p>
    <w:p w14:paraId="10AB8404" w14:textId="1F09EC62" w:rsidR="00913342" w:rsidRPr="00913342" w:rsidRDefault="00913342" w:rsidP="00996DB3">
      <w:pPr>
        <w:jc w:val="center"/>
        <w:rPr>
          <w:rFonts w:ascii="Baskerville" w:hAnsi="Baskerville"/>
          <w:bCs/>
          <w:smallCaps/>
          <w:sz w:val="22"/>
          <w:szCs w:val="22"/>
        </w:rPr>
      </w:pPr>
      <w:r w:rsidRPr="00913342">
        <w:rPr>
          <w:rFonts w:ascii="Baskerville" w:hAnsi="Baskerville"/>
          <w:smallCaps/>
          <w:sz w:val="22"/>
          <w:szCs w:val="22"/>
        </w:rPr>
        <w:t>New Haven, CT 06511</w:t>
      </w:r>
    </w:p>
    <w:p w14:paraId="2353B055" w14:textId="7AFA71EF" w:rsidR="009A6CF7" w:rsidRPr="00913342" w:rsidRDefault="00913342" w:rsidP="009A6CF7">
      <w:pPr>
        <w:jc w:val="center"/>
        <w:rPr>
          <w:rFonts w:ascii="Baskerville" w:hAnsi="Baskerville"/>
          <w:sz w:val="22"/>
          <w:szCs w:val="22"/>
        </w:rPr>
      </w:pPr>
      <w:proofErr w:type="spellStart"/>
      <w:r w:rsidRPr="00913342">
        <w:rPr>
          <w:rFonts w:ascii="Baskerville" w:hAnsi="Baskerville"/>
          <w:sz w:val="22"/>
          <w:szCs w:val="22"/>
        </w:rPr>
        <w:t>Cell</w:t>
      </w:r>
      <w:proofErr w:type="spellEnd"/>
      <w:r w:rsidRPr="00913342">
        <w:rPr>
          <w:rFonts w:ascii="Baskerville" w:hAnsi="Baskerville"/>
          <w:sz w:val="22"/>
          <w:szCs w:val="22"/>
        </w:rPr>
        <w:t xml:space="preserve">: </w:t>
      </w:r>
      <w:r w:rsidR="009A6CF7" w:rsidRPr="00913342">
        <w:rPr>
          <w:rFonts w:ascii="Baskerville" w:hAnsi="Baskerville"/>
          <w:sz w:val="22"/>
          <w:szCs w:val="22"/>
        </w:rPr>
        <w:t xml:space="preserve">(203) </w:t>
      </w:r>
      <w:r w:rsidR="00625F65" w:rsidRPr="00913342">
        <w:rPr>
          <w:rFonts w:ascii="Baskerville" w:hAnsi="Baskerville"/>
          <w:sz w:val="22"/>
          <w:szCs w:val="22"/>
        </w:rPr>
        <w:t>300-9289</w:t>
      </w:r>
    </w:p>
    <w:p w14:paraId="0B07EED2" w14:textId="1F150F14" w:rsidR="005A2DD7" w:rsidRDefault="009D5F70" w:rsidP="005A2DD7">
      <w:pPr>
        <w:jc w:val="center"/>
        <w:rPr>
          <w:rFonts w:ascii="Baskerville" w:hAnsi="Baskerville"/>
        </w:rPr>
      </w:pPr>
      <w:hyperlink r:id="rId8" w:history="1">
        <w:r w:rsidR="00996DB3" w:rsidRPr="00607B7A">
          <w:rPr>
            <w:rStyle w:val="Hyperlink"/>
            <w:rFonts w:ascii="Baskerville" w:hAnsi="Baskerville"/>
          </w:rPr>
          <w:t>tina.lu@yale.edu</w:t>
        </w:r>
      </w:hyperlink>
    </w:p>
    <w:p w14:paraId="735526E2" w14:textId="4BBCF3E3" w:rsidR="008A4AAF" w:rsidRDefault="008A4AAF" w:rsidP="00C12E03">
      <w:pPr>
        <w:rPr>
          <w:rFonts w:ascii="Baskerville" w:hAnsi="Baskerville"/>
          <w:sz w:val="21"/>
          <w:szCs w:val="21"/>
        </w:rPr>
      </w:pPr>
    </w:p>
    <w:p w14:paraId="2AE518DE" w14:textId="77777777" w:rsidR="00913342" w:rsidRPr="005A2DD7" w:rsidRDefault="00913342" w:rsidP="00C12E03">
      <w:pPr>
        <w:rPr>
          <w:rFonts w:ascii="Baskerville" w:hAnsi="Baskerville"/>
        </w:rPr>
      </w:pPr>
    </w:p>
    <w:p w14:paraId="3332F292" w14:textId="47BD10C2" w:rsidR="008A4AAF" w:rsidRPr="00913342" w:rsidRDefault="00E95E51" w:rsidP="00913342">
      <w:pPr>
        <w:ind w:left="720" w:hanging="720"/>
        <w:rPr>
          <w:rFonts w:ascii="Baskerville" w:hAnsi="Baskerville"/>
          <w:b/>
          <w:bCs/>
          <w:smallCaps/>
          <w:u w:val="single"/>
        </w:rPr>
      </w:pPr>
      <w:r>
        <w:rPr>
          <w:rFonts w:ascii="Baskerville" w:hAnsi="Baskerville"/>
          <w:b/>
          <w:bCs/>
          <w:smallCaps/>
          <w:u w:val="single"/>
        </w:rPr>
        <w:t>Leadership experience</w:t>
      </w:r>
    </w:p>
    <w:p w14:paraId="710D198F" w14:textId="0D6865CB" w:rsidR="008A4AAF" w:rsidRPr="005A2DD7" w:rsidRDefault="008A4AAF" w:rsidP="008A4AAF">
      <w:pPr>
        <w:ind w:left="720" w:hanging="720"/>
        <w:jc w:val="center"/>
        <w:rPr>
          <w:rFonts w:ascii="Baskerville" w:hAnsi="Baskerville"/>
          <w:b/>
          <w:bCs/>
        </w:rPr>
      </w:pPr>
    </w:p>
    <w:p w14:paraId="56719DCF" w14:textId="0D1A0BAC" w:rsidR="000F5A72" w:rsidRDefault="008A4AAF" w:rsidP="00130CBB">
      <w:pPr>
        <w:ind w:left="360" w:hanging="360"/>
        <w:rPr>
          <w:rFonts w:ascii="Baskerville" w:hAnsi="Baskerville"/>
        </w:rPr>
      </w:pPr>
      <w:r w:rsidRPr="00C12E03">
        <w:rPr>
          <w:rFonts w:ascii="Baskerville" w:hAnsi="Baskerville"/>
        </w:rPr>
        <w:t xml:space="preserve">Head of College, Pauli Murray College, </w:t>
      </w:r>
      <w:r w:rsidR="00093316" w:rsidRPr="00C12E03">
        <w:rPr>
          <w:rFonts w:ascii="Baskerville" w:hAnsi="Baskerville"/>
        </w:rPr>
        <w:t xml:space="preserve">Yale University, </w:t>
      </w:r>
      <w:r w:rsidRPr="00C12E03">
        <w:rPr>
          <w:rFonts w:ascii="Baskerville" w:hAnsi="Baskerville"/>
        </w:rPr>
        <w:t>2017-present.</w:t>
      </w:r>
      <w:r w:rsidR="00B338FA">
        <w:rPr>
          <w:rFonts w:ascii="Baskerville" w:hAnsi="Baskerville"/>
        </w:rPr>
        <w:t xml:space="preserve"> </w:t>
      </w:r>
    </w:p>
    <w:p w14:paraId="73471C13" w14:textId="4B001F10" w:rsidR="006612DA" w:rsidRDefault="00130CBB" w:rsidP="006612DA">
      <w:pPr>
        <w:ind w:left="360"/>
        <w:rPr>
          <w:rFonts w:ascii="Baskerville" w:hAnsi="Baskerville"/>
        </w:rPr>
      </w:pPr>
      <w:r w:rsidRPr="00C12E03">
        <w:rPr>
          <w:rFonts w:ascii="Baskerville" w:hAnsi="Baskerville"/>
        </w:rPr>
        <w:t xml:space="preserve">Chief </w:t>
      </w:r>
      <w:r w:rsidR="00996DB3">
        <w:rPr>
          <w:rFonts w:ascii="Baskerville" w:hAnsi="Baskerville"/>
        </w:rPr>
        <w:t>Academic Officer</w:t>
      </w:r>
      <w:r w:rsidRPr="00C12E03">
        <w:rPr>
          <w:rFonts w:ascii="Baskerville" w:hAnsi="Baskerville"/>
        </w:rPr>
        <w:t xml:space="preserve"> in charge of student life for </w:t>
      </w:r>
      <w:r>
        <w:rPr>
          <w:rFonts w:ascii="Baskerville" w:hAnsi="Baskerville"/>
        </w:rPr>
        <w:t>Yale’s largest residential college</w:t>
      </w:r>
      <w:r w:rsidRPr="00C12E03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(</w:t>
      </w:r>
      <w:r w:rsidRPr="00C12E03">
        <w:rPr>
          <w:rFonts w:ascii="Baskerville" w:hAnsi="Baskerville"/>
        </w:rPr>
        <w:t>~600 undergraduates</w:t>
      </w:r>
      <w:r w:rsidR="000F5A72">
        <w:rPr>
          <w:rFonts w:ascii="Baskerville" w:hAnsi="Baskerville"/>
        </w:rPr>
        <w:t xml:space="preserve"> and </w:t>
      </w:r>
      <w:r w:rsidR="00F324E8">
        <w:rPr>
          <w:rFonts w:ascii="Baskerville" w:hAnsi="Baskerville"/>
        </w:rPr>
        <w:t>~60</w:t>
      </w:r>
      <w:r w:rsidR="000F5A72">
        <w:rPr>
          <w:rFonts w:ascii="Baskerville" w:hAnsi="Baskerville"/>
        </w:rPr>
        <w:t xml:space="preserve"> faculty fellows</w:t>
      </w:r>
      <w:r w:rsidR="00F324E8">
        <w:rPr>
          <w:rFonts w:ascii="Baskerville" w:hAnsi="Baskerville"/>
        </w:rPr>
        <w:t xml:space="preserve"> and advisers</w:t>
      </w:r>
      <w:r>
        <w:rPr>
          <w:rFonts w:ascii="Baskerville" w:hAnsi="Baskerville"/>
        </w:rPr>
        <w:t>).</w:t>
      </w:r>
      <w:r w:rsidR="00B338FA">
        <w:rPr>
          <w:rFonts w:ascii="Baskerville" w:hAnsi="Baskerville"/>
        </w:rPr>
        <w:t xml:space="preserve"> </w:t>
      </w:r>
      <w:r w:rsidR="008A4AAF" w:rsidRPr="00C12E03">
        <w:rPr>
          <w:rFonts w:ascii="Baskerville" w:hAnsi="Baskerville"/>
        </w:rPr>
        <w:t>Launched college.</w:t>
      </w:r>
      <w:r w:rsidR="00B338FA">
        <w:rPr>
          <w:rFonts w:ascii="Baskerville" w:hAnsi="Baskerville"/>
        </w:rPr>
        <w:t xml:space="preserve"> </w:t>
      </w:r>
      <w:r w:rsidR="008A4AAF" w:rsidRPr="00C12E03">
        <w:rPr>
          <w:rFonts w:ascii="Baskerville" w:hAnsi="Baskerville"/>
        </w:rPr>
        <w:t>Work closely with Dining, Facilities, and building managers.</w:t>
      </w:r>
      <w:r w:rsidR="00B338FA">
        <w:rPr>
          <w:rFonts w:ascii="Baskerville" w:hAnsi="Baskerville"/>
        </w:rPr>
        <w:t xml:space="preserve"> </w:t>
      </w:r>
      <w:r w:rsidR="00996DB3">
        <w:rPr>
          <w:rFonts w:ascii="Baskerville" w:hAnsi="Baskerville"/>
        </w:rPr>
        <w:t xml:space="preserve">Monitor college’s fiscal resources. </w:t>
      </w:r>
      <w:r w:rsidR="000F5A72">
        <w:rPr>
          <w:rFonts w:ascii="Baskerville" w:hAnsi="Baskerville"/>
        </w:rPr>
        <w:t xml:space="preserve">Foster culture of diversity and inclusion in </w:t>
      </w:r>
      <w:r w:rsidR="00996DB3">
        <w:rPr>
          <w:rFonts w:ascii="Baskerville" w:hAnsi="Baskerville"/>
        </w:rPr>
        <w:t>vibrant undergraduate community</w:t>
      </w:r>
      <w:r w:rsidR="000F5A72">
        <w:rPr>
          <w:rFonts w:ascii="Baskerville" w:hAnsi="Baskerville"/>
        </w:rPr>
        <w:t xml:space="preserve">. </w:t>
      </w:r>
    </w:p>
    <w:p w14:paraId="1B5F08BF" w14:textId="2800B0C3" w:rsidR="000F5A72" w:rsidRDefault="000F5A72" w:rsidP="006612DA">
      <w:pPr>
        <w:rPr>
          <w:rFonts w:ascii="Baskerville" w:hAnsi="Baskerville"/>
        </w:rPr>
      </w:pPr>
    </w:p>
    <w:p w14:paraId="3D89FF02" w14:textId="29201DC4" w:rsidR="00E95E51" w:rsidRDefault="00E95E51" w:rsidP="00E95E51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 xml:space="preserve">MLA (Modern Language Association), Second Vice President, 2023 (elected by the MLA membership December 2022).  Will automatically become First Vice President in 2024 and President in 2025.  </w:t>
      </w:r>
      <w:r w:rsidR="00DE629E">
        <w:rPr>
          <w:rFonts w:ascii="Baskerville" w:hAnsi="Baskerville"/>
        </w:rPr>
        <w:t xml:space="preserve">Leadership of the principal professional association for scholars of languages and literature (25,000+ members). </w:t>
      </w:r>
      <w:r w:rsidR="00DE629E">
        <w:rPr>
          <w:rFonts w:ascii="Baskerville" w:hAnsi="Baskerville"/>
        </w:rPr>
        <w:t>Shares</w:t>
      </w:r>
      <w:r>
        <w:rPr>
          <w:rFonts w:ascii="Baskerville" w:hAnsi="Baskerville"/>
        </w:rPr>
        <w:t xml:space="preserve"> in fiduciary and administrative responsibility over the MLA. </w:t>
      </w:r>
    </w:p>
    <w:p w14:paraId="5582D8D9" w14:textId="77777777" w:rsidR="00E95E51" w:rsidRDefault="00E95E51" w:rsidP="006612DA">
      <w:pPr>
        <w:rPr>
          <w:rFonts w:ascii="Baskerville" w:hAnsi="Baskerville"/>
        </w:rPr>
      </w:pPr>
    </w:p>
    <w:p w14:paraId="423DA124" w14:textId="751ECD92" w:rsidR="006612DA" w:rsidRPr="006612DA" w:rsidRDefault="006612DA" w:rsidP="00EE1BA1">
      <w:pPr>
        <w:ind w:left="360" w:hanging="360"/>
        <w:rPr>
          <w:rFonts w:ascii="Baskerville" w:hAnsi="Baskerville"/>
        </w:rPr>
      </w:pPr>
      <w:r w:rsidRPr="006612DA">
        <w:rPr>
          <w:rFonts w:ascii="Baskerville" w:hAnsi="Baskerville"/>
        </w:rPr>
        <w:t xml:space="preserve">University Space Committee, Yale University. 2022-present. Review and advise on space assignments. Advise Provost on </w:t>
      </w:r>
      <w:r w:rsidRPr="006612DA">
        <w:rPr>
          <w:rFonts w:ascii="Baskerville" w:hAnsi="Baskerville"/>
          <w:color w:val="000000"/>
        </w:rPr>
        <w:t>process by which space requests are formally made, reviewed and approved.</w:t>
      </w:r>
    </w:p>
    <w:p w14:paraId="67F305C2" w14:textId="1AC3AD7A" w:rsidR="006612DA" w:rsidRDefault="006612DA" w:rsidP="00EE1BA1">
      <w:pPr>
        <w:ind w:left="360" w:hanging="360"/>
        <w:rPr>
          <w:rFonts w:ascii="Baskerville" w:hAnsi="Baskerville"/>
        </w:rPr>
      </w:pPr>
    </w:p>
    <w:p w14:paraId="5FE2D086" w14:textId="5E363117" w:rsidR="00CF1A21" w:rsidRDefault="00CF1A21" w:rsidP="00EE1BA1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>Task Force on Budgets of the Residential Colleges, Yale College. 2022-present. Chair</w:t>
      </w:r>
      <w:r w:rsidR="002D4863">
        <w:rPr>
          <w:rFonts w:ascii="Baskerville" w:hAnsi="Baskerville"/>
        </w:rPr>
        <w:t xml:space="preserve"> of</w:t>
      </w:r>
      <w:r>
        <w:rPr>
          <w:rFonts w:ascii="Baskerville" w:hAnsi="Baskerville"/>
        </w:rPr>
        <w:t xml:space="preserve"> a committee to recommend changes to a total budget of ~$3.5 million.  </w:t>
      </w:r>
    </w:p>
    <w:p w14:paraId="488EA947" w14:textId="77777777" w:rsidR="00CF1A21" w:rsidRPr="006612DA" w:rsidRDefault="00CF1A21" w:rsidP="00EE1BA1">
      <w:pPr>
        <w:ind w:left="360" w:hanging="360"/>
        <w:rPr>
          <w:rFonts w:ascii="Baskerville" w:hAnsi="Baskerville"/>
        </w:rPr>
      </w:pPr>
    </w:p>
    <w:p w14:paraId="0118E6A7" w14:textId="37CBA9BE" w:rsidR="000F5A72" w:rsidRPr="005A2DD7" w:rsidRDefault="000F5A72" w:rsidP="000F5A72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 xml:space="preserve">Humanities Tenure </w:t>
      </w:r>
      <w:r w:rsidR="00913342">
        <w:rPr>
          <w:rFonts w:ascii="Baskerville" w:hAnsi="Baskerville"/>
        </w:rPr>
        <w:t xml:space="preserve">&amp; </w:t>
      </w:r>
      <w:r>
        <w:rPr>
          <w:rFonts w:ascii="Baskerville" w:hAnsi="Baskerville"/>
        </w:rPr>
        <w:t>Appointments Committee, Yale University. 2020-</w:t>
      </w:r>
      <w:r w:rsidR="006612DA">
        <w:rPr>
          <w:rFonts w:ascii="Baskerville" w:hAnsi="Baskerville"/>
        </w:rPr>
        <w:t>2022</w:t>
      </w:r>
      <w:r>
        <w:rPr>
          <w:rFonts w:ascii="Baskerville" w:hAnsi="Baskerville"/>
        </w:rPr>
        <w:t>. Reviewed all appointments and promotions to the tenured ranks. Advised Dean of FAS on appointments needs in humanities departments.</w:t>
      </w:r>
    </w:p>
    <w:p w14:paraId="1C5CA479" w14:textId="77777777" w:rsidR="000F5A72" w:rsidRDefault="000F5A72" w:rsidP="00130CBB">
      <w:pPr>
        <w:ind w:left="360" w:hanging="360"/>
        <w:rPr>
          <w:rFonts w:ascii="Baskerville" w:hAnsi="Baskerville"/>
        </w:rPr>
      </w:pPr>
    </w:p>
    <w:p w14:paraId="75F28A58" w14:textId="77777777" w:rsidR="000F5A72" w:rsidRDefault="008A4AAF" w:rsidP="00130CBB">
      <w:pPr>
        <w:ind w:left="360" w:hanging="360"/>
        <w:rPr>
          <w:rFonts w:ascii="Baskerville" w:hAnsi="Baskerville"/>
        </w:rPr>
      </w:pPr>
      <w:r w:rsidRPr="00C12E03">
        <w:rPr>
          <w:rFonts w:ascii="Baskerville" w:hAnsi="Baskerville"/>
        </w:rPr>
        <w:t xml:space="preserve">Department Chair, </w:t>
      </w:r>
      <w:r w:rsidR="00093316" w:rsidRPr="00C12E03">
        <w:rPr>
          <w:rFonts w:ascii="Baskerville" w:hAnsi="Baskerville"/>
        </w:rPr>
        <w:t xml:space="preserve">East Asian Languages and Literatures, Yale University. </w:t>
      </w:r>
      <w:r w:rsidRPr="00C12E03">
        <w:rPr>
          <w:rFonts w:ascii="Baskerville" w:hAnsi="Baskerville"/>
        </w:rPr>
        <w:t>2013-2019.</w:t>
      </w:r>
      <w:r w:rsidR="00B338FA">
        <w:rPr>
          <w:rFonts w:ascii="Baskerville" w:hAnsi="Baskerville"/>
        </w:rPr>
        <w:t xml:space="preserve"> </w:t>
      </w:r>
      <w:r w:rsidRPr="00C12E03">
        <w:rPr>
          <w:rFonts w:ascii="Baskerville" w:hAnsi="Baskerville"/>
        </w:rPr>
        <w:t>Led department through multiple tenure-track</w:t>
      </w:r>
      <w:r w:rsidR="00A60AF2">
        <w:rPr>
          <w:rFonts w:ascii="Baskerville" w:hAnsi="Baskerville"/>
        </w:rPr>
        <w:t xml:space="preserve"> and</w:t>
      </w:r>
      <w:r w:rsidRPr="00C12E03">
        <w:rPr>
          <w:rFonts w:ascii="Baskerville" w:hAnsi="Baskerville"/>
        </w:rPr>
        <w:t xml:space="preserve"> instructional hires and multiple promotions</w:t>
      </w:r>
      <w:r w:rsidR="00996DB3">
        <w:rPr>
          <w:rFonts w:ascii="Baskerville" w:hAnsi="Baskerville"/>
        </w:rPr>
        <w:t xml:space="preserve">. Collaborated with other departments in pooling resources and other intellectual initiatives. Managed departmental budget. </w:t>
      </w:r>
    </w:p>
    <w:p w14:paraId="085B9104" w14:textId="77777777" w:rsidR="000F5A72" w:rsidRDefault="000F5A72" w:rsidP="00130CBB">
      <w:pPr>
        <w:ind w:left="360" w:hanging="360"/>
        <w:rPr>
          <w:rFonts w:ascii="Baskerville" w:hAnsi="Baskerville"/>
        </w:rPr>
      </w:pPr>
    </w:p>
    <w:p w14:paraId="462F0F71" w14:textId="45163BD4" w:rsidR="000F5A72" w:rsidRDefault="008A4AAF" w:rsidP="00F324E8">
      <w:pPr>
        <w:ind w:left="360" w:hanging="360"/>
        <w:rPr>
          <w:rFonts w:ascii="Baskerville" w:hAnsi="Baskerville"/>
        </w:rPr>
      </w:pPr>
      <w:r w:rsidRPr="00C12E03">
        <w:rPr>
          <w:rFonts w:ascii="Baskerville" w:hAnsi="Baskerville"/>
        </w:rPr>
        <w:t xml:space="preserve">Director of Graduate Studies, </w:t>
      </w:r>
      <w:r w:rsidR="00913342">
        <w:rPr>
          <w:rFonts w:ascii="Baskerville" w:hAnsi="Baskerville"/>
        </w:rPr>
        <w:t xml:space="preserve">Yale, </w:t>
      </w:r>
      <w:r w:rsidRPr="00C12E03">
        <w:rPr>
          <w:rFonts w:ascii="Baskerville" w:hAnsi="Baskerville"/>
        </w:rPr>
        <w:t>2009-2010.</w:t>
      </w:r>
      <w:r w:rsidR="00B338FA">
        <w:rPr>
          <w:rFonts w:ascii="Baskerville" w:hAnsi="Baskerville"/>
        </w:rPr>
        <w:t xml:space="preserve"> </w:t>
      </w:r>
      <w:r w:rsidR="00F324E8">
        <w:rPr>
          <w:rFonts w:ascii="Baskerville" w:hAnsi="Baskerville"/>
        </w:rPr>
        <w:t xml:space="preserve">Supervised 20+ PhD students. Set up workshops on the job market. Researched and advised </w:t>
      </w:r>
      <w:r w:rsidR="00755AD6">
        <w:rPr>
          <w:rFonts w:ascii="Baskerville" w:hAnsi="Baskerville"/>
        </w:rPr>
        <w:t xml:space="preserve">on </w:t>
      </w:r>
      <w:r w:rsidR="00F324E8">
        <w:rPr>
          <w:rFonts w:ascii="Baskerville" w:hAnsi="Baskerville"/>
        </w:rPr>
        <w:t xml:space="preserve">course selection. </w:t>
      </w:r>
    </w:p>
    <w:p w14:paraId="4679F3B9" w14:textId="77777777" w:rsidR="000F5A72" w:rsidRDefault="000F5A72" w:rsidP="00130CBB">
      <w:pPr>
        <w:ind w:left="360" w:hanging="360"/>
        <w:rPr>
          <w:rFonts w:ascii="Baskerville" w:hAnsi="Baskerville"/>
        </w:rPr>
      </w:pPr>
    </w:p>
    <w:p w14:paraId="01E6E0C8" w14:textId="57312201" w:rsidR="000F5A72" w:rsidRDefault="008A4AAF" w:rsidP="00F324E8">
      <w:pPr>
        <w:ind w:left="360" w:hanging="360"/>
        <w:rPr>
          <w:rFonts w:ascii="Baskerville" w:hAnsi="Baskerville"/>
        </w:rPr>
      </w:pPr>
      <w:r w:rsidRPr="00C12E03">
        <w:rPr>
          <w:rFonts w:ascii="Baskerville" w:hAnsi="Baskerville"/>
        </w:rPr>
        <w:lastRenderedPageBreak/>
        <w:t xml:space="preserve">Director of Undergraduate Studies, </w:t>
      </w:r>
      <w:r w:rsidR="00913342">
        <w:rPr>
          <w:rFonts w:ascii="Baskerville" w:hAnsi="Baskerville"/>
        </w:rPr>
        <w:t xml:space="preserve">Yale, </w:t>
      </w:r>
      <w:r w:rsidRPr="00C12E03">
        <w:rPr>
          <w:rFonts w:ascii="Baskerville" w:hAnsi="Baskerville"/>
        </w:rPr>
        <w:t>2012 to 2013</w:t>
      </w:r>
      <w:r w:rsidR="00F324E8" w:rsidRPr="00C12E03">
        <w:rPr>
          <w:rFonts w:ascii="Baskerville" w:hAnsi="Baskerville"/>
        </w:rPr>
        <w:t>.</w:t>
      </w:r>
      <w:r w:rsidR="00F324E8">
        <w:rPr>
          <w:rFonts w:ascii="Baskerville" w:hAnsi="Baskerville"/>
        </w:rPr>
        <w:t xml:space="preserve"> Advised undergraduate majors. Coordinated with department chair and faculty in curriculum development, launching the department’s largest lecture class.  </w:t>
      </w:r>
    </w:p>
    <w:p w14:paraId="64D5970E" w14:textId="7110D93D" w:rsidR="00F324E8" w:rsidRDefault="00F324E8" w:rsidP="00F324E8">
      <w:pPr>
        <w:ind w:left="360" w:hanging="360"/>
        <w:rPr>
          <w:rFonts w:ascii="Baskerville" w:hAnsi="Baskerville"/>
        </w:rPr>
      </w:pPr>
    </w:p>
    <w:p w14:paraId="2E6ADB3E" w14:textId="7A5F611F" w:rsidR="00F324E8" w:rsidRDefault="00F324E8" w:rsidP="00F324E8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>Consulting Faculty, Yale-NUS Colleg</w:t>
      </w:r>
      <w:r w:rsidR="00913342">
        <w:rPr>
          <w:rFonts w:ascii="Baskerville" w:hAnsi="Baskerville"/>
        </w:rPr>
        <w:t xml:space="preserve">e, </w:t>
      </w:r>
      <w:r>
        <w:rPr>
          <w:rFonts w:ascii="Baskerville" w:hAnsi="Baskerville"/>
        </w:rPr>
        <w:t xml:space="preserve">2013-2017. </w:t>
      </w:r>
      <w:r w:rsidR="00755AD6">
        <w:rPr>
          <w:rFonts w:ascii="Baskerville" w:hAnsi="Baskerville"/>
        </w:rPr>
        <w:t>Participated in</w:t>
      </w:r>
      <w:r>
        <w:rPr>
          <w:rFonts w:ascii="Baskerville" w:hAnsi="Baskerville"/>
        </w:rPr>
        <w:t xml:space="preserve"> curriculum discussions from Yale NUS’s beginnings. Participated in curriculum review and taught as Visiting Professor and Collaborating Faculty</w:t>
      </w:r>
      <w:r w:rsidR="00755AD6">
        <w:rPr>
          <w:rFonts w:ascii="Baskerville" w:hAnsi="Baskerville"/>
        </w:rPr>
        <w:t>,</w:t>
      </w:r>
      <w:r>
        <w:rPr>
          <w:rFonts w:ascii="Baskerville" w:hAnsi="Baskerville"/>
        </w:rPr>
        <w:t xml:space="preserve"> 2015 to present.</w:t>
      </w:r>
    </w:p>
    <w:p w14:paraId="159A2B68" w14:textId="77777777" w:rsidR="000F5A72" w:rsidRDefault="000F5A72" w:rsidP="00130CBB">
      <w:pPr>
        <w:ind w:left="360" w:hanging="360"/>
        <w:rPr>
          <w:rFonts w:ascii="Baskerville" w:hAnsi="Baskerville"/>
        </w:rPr>
      </w:pPr>
    </w:p>
    <w:p w14:paraId="0160FF67" w14:textId="68103A58" w:rsidR="00913342" w:rsidRDefault="008A4AAF" w:rsidP="00130CBB">
      <w:pPr>
        <w:ind w:left="360" w:hanging="360"/>
        <w:rPr>
          <w:rFonts w:ascii="Baskerville" w:hAnsi="Baskerville"/>
        </w:rPr>
      </w:pPr>
      <w:r w:rsidRPr="00C12E03">
        <w:rPr>
          <w:rFonts w:ascii="Baskerville" w:hAnsi="Baskerville"/>
        </w:rPr>
        <w:t xml:space="preserve">Principal Investigator for The Ten Thousand Rooms Project, </w:t>
      </w:r>
      <w:r w:rsidR="00913342">
        <w:rPr>
          <w:rFonts w:ascii="Baskerville" w:hAnsi="Baskerville"/>
        </w:rPr>
        <w:t>Yale, 2014-present.</w:t>
      </w:r>
    </w:p>
    <w:p w14:paraId="7A03D37B" w14:textId="54329E06" w:rsidR="00C12E03" w:rsidRDefault="00913342" w:rsidP="00913342">
      <w:pPr>
        <w:ind w:left="360"/>
        <w:rPr>
          <w:rFonts w:ascii="Baskerville" w:hAnsi="Baskerville"/>
        </w:rPr>
      </w:pPr>
      <w:r>
        <w:rPr>
          <w:rFonts w:ascii="Baskerville" w:hAnsi="Baskerville"/>
        </w:rPr>
        <w:t>M</w:t>
      </w:r>
      <w:r w:rsidR="008A4AAF" w:rsidRPr="00C12E03">
        <w:rPr>
          <w:rFonts w:ascii="Baskerville" w:hAnsi="Baskerville"/>
        </w:rPr>
        <w:t xml:space="preserve">ajor digital initiative supported by a $430,000 grant from the Mellon Foundation. </w:t>
      </w:r>
      <w:r w:rsidR="00996DB3">
        <w:rPr>
          <w:rFonts w:ascii="Baskerville" w:hAnsi="Baskerville"/>
        </w:rPr>
        <w:t xml:space="preserve">Secured significant funding.  </w:t>
      </w:r>
      <w:r w:rsidR="008A4AAF" w:rsidRPr="00C12E03">
        <w:rPr>
          <w:rFonts w:ascii="Baskerville" w:hAnsi="Baskerville"/>
        </w:rPr>
        <w:t>Worked on intellectual property issues with Office of General Counsel.</w:t>
      </w:r>
      <w:r w:rsidR="00B338FA">
        <w:rPr>
          <w:rFonts w:ascii="Baskerville" w:hAnsi="Baskerville"/>
        </w:rPr>
        <w:t xml:space="preserve"> </w:t>
      </w:r>
    </w:p>
    <w:p w14:paraId="34E53BC0" w14:textId="5931F9FC" w:rsidR="009F1F58" w:rsidRDefault="009F1F58" w:rsidP="009F1F58">
      <w:pPr>
        <w:rPr>
          <w:rFonts w:ascii="Baskerville" w:hAnsi="Baskerville"/>
        </w:rPr>
      </w:pPr>
    </w:p>
    <w:p w14:paraId="6D500C17" w14:textId="4DE7E3AB" w:rsidR="009F1F58" w:rsidRDefault="009F1F58" w:rsidP="009F1F58">
      <w:pPr>
        <w:ind w:left="450" w:hanging="450"/>
        <w:rPr>
          <w:rStyle w:val="Hyperlink"/>
          <w:rFonts w:ascii="Baskerville" w:hAnsi="Baskerville"/>
        </w:rPr>
      </w:pPr>
      <w:r>
        <w:rPr>
          <w:rFonts w:ascii="Baskerville" w:hAnsi="Baskerville"/>
        </w:rPr>
        <w:t xml:space="preserve">Founding Member of the Six Pretty Good Initiative, Yale, 2019-present. An on-ramp to the humanities, now enrolling &gt;100 first years. </w:t>
      </w:r>
      <w:hyperlink r:id="rId9" w:history="1">
        <w:r w:rsidRPr="009F1F58">
          <w:rPr>
            <w:rStyle w:val="Hyperlink"/>
            <w:rFonts w:ascii="Baskerville" w:hAnsi="Baskerville"/>
          </w:rPr>
          <w:t>https://news.yale.edu/2019/10/08/six-pretty-good-books-professors-cultivate-community-readers</w:t>
        </w:r>
      </w:hyperlink>
    </w:p>
    <w:p w14:paraId="5415FE72" w14:textId="6ACF47C2" w:rsidR="00E95E51" w:rsidRDefault="00E95E51" w:rsidP="009F1F58">
      <w:pPr>
        <w:ind w:left="450" w:hanging="450"/>
        <w:rPr>
          <w:rStyle w:val="Hyperlink"/>
          <w:rFonts w:ascii="Baskerville" w:hAnsi="Baskerville"/>
        </w:rPr>
      </w:pPr>
    </w:p>
    <w:p w14:paraId="134584FB" w14:textId="77777777" w:rsidR="00E95E51" w:rsidRDefault="00E95E51" w:rsidP="00E95E51">
      <w:pPr>
        <w:ind w:left="720" w:hanging="720"/>
        <w:rPr>
          <w:rFonts w:ascii="Baskerville" w:hAnsi="Baskerville"/>
        </w:rPr>
      </w:pPr>
      <w:r>
        <w:rPr>
          <w:rFonts w:ascii="Baskerville" w:hAnsi="Baskerville"/>
        </w:rPr>
        <w:t>MLA Delegate, January 2016 to January 2018. Inaugural delegate of the Ming-Qing Forum. Recruited membership. Led planning of panels. Convened annual meetings of forum members.</w:t>
      </w:r>
    </w:p>
    <w:p w14:paraId="08CBD2A8" w14:textId="2CA6DC94" w:rsidR="00996DB3" w:rsidRDefault="00996DB3" w:rsidP="00130CBB">
      <w:pPr>
        <w:ind w:left="360" w:hanging="360"/>
        <w:rPr>
          <w:rFonts w:ascii="Baskerville" w:hAnsi="Baskerville"/>
        </w:rPr>
      </w:pPr>
    </w:p>
    <w:p w14:paraId="6DA20AD0" w14:textId="5E8B0492" w:rsidR="00913342" w:rsidRPr="00913342" w:rsidRDefault="00913342" w:rsidP="00913342">
      <w:pPr>
        <w:rPr>
          <w:rFonts w:ascii="Baskerville" w:hAnsi="Baskerville"/>
          <w:b/>
          <w:smallCaps/>
          <w:u w:val="single"/>
        </w:rPr>
      </w:pPr>
      <w:r w:rsidRPr="00913342">
        <w:rPr>
          <w:rFonts w:ascii="Baskerville" w:hAnsi="Baskerville"/>
          <w:b/>
          <w:smallCaps/>
          <w:u w:val="single"/>
        </w:rPr>
        <w:t>Academic Appointments</w:t>
      </w:r>
    </w:p>
    <w:p w14:paraId="50BE4BF0" w14:textId="77777777" w:rsidR="00996DB3" w:rsidRPr="005A2DD7" w:rsidRDefault="00996DB3" w:rsidP="00996DB3">
      <w:pPr>
        <w:rPr>
          <w:rFonts w:ascii="Baskerville" w:hAnsi="Baskerville"/>
        </w:rPr>
      </w:pPr>
    </w:p>
    <w:p w14:paraId="2F740889" w14:textId="77777777" w:rsidR="00996DB3" w:rsidRPr="005A2DD7" w:rsidRDefault="00996DB3" w:rsidP="00996DB3">
      <w:pPr>
        <w:ind w:left="360" w:hanging="360"/>
        <w:rPr>
          <w:rFonts w:ascii="Baskerville" w:hAnsi="Baskerville"/>
        </w:rPr>
      </w:pPr>
      <w:r w:rsidRPr="00C12E03">
        <w:rPr>
          <w:rFonts w:ascii="Baskerville" w:hAnsi="Baskerville"/>
        </w:rPr>
        <w:t>Colonel John Trumbull Professor of East Asian Languages and Literatures, Yale University.</w:t>
      </w:r>
      <w:r>
        <w:rPr>
          <w:rFonts w:ascii="Baskerville" w:hAnsi="Baskerville"/>
        </w:rPr>
        <w:t xml:space="preserve"> </w:t>
      </w:r>
      <w:r w:rsidRPr="00C12E03">
        <w:rPr>
          <w:rFonts w:ascii="Baskerville" w:hAnsi="Baskerville"/>
        </w:rPr>
        <w:t>Professor, 2008 to present.</w:t>
      </w:r>
      <w:r>
        <w:rPr>
          <w:rFonts w:ascii="Baskerville" w:hAnsi="Baskerville"/>
        </w:rPr>
        <w:t xml:space="preserve"> </w:t>
      </w:r>
    </w:p>
    <w:p w14:paraId="11783B27" w14:textId="77777777" w:rsidR="00996DB3" w:rsidRPr="005A2DD7" w:rsidRDefault="00996DB3" w:rsidP="00996DB3">
      <w:pPr>
        <w:ind w:left="360" w:hanging="360"/>
        <w:rPr>
          <w:rFonts w:ascii="Baskerville" w:hAnsi="Baskerville"/>
        </w:rPr>
      </w:pPr>
      <w:r w:rsidRPr="00C12E03">
        <w:rPr>
          <w:rFonts w:ascii="Baskerville" w:hAnsi="Baskerville"/>
        </w:rPr>
        <w:t>Associate Professor of Chinese Literature (with tenure), Department of East Asian Languages and Civilizations, University of Pennsylvania.</w:t>
      </w:r>
      <w:r>
        <w:rPr>
          <w:rFonts w:ascii="Baskerville" w:hAnsi="Baskerville"/>
        </w:rPr>
        <w:t xml:space="preserve"> </w:t>
      </w:r>
      <w:r w:rsidRPr="00C12E03">
        <w:rPr>
          <w:rFonts w:ascii="Baskerville" w:hAnsi="Baskerville"/>
        </w:rPr>
        <w:t>2004-2008.</w:t>
      </w:r>
    </w:p>
    <w:p w14:paraId="4C81F04E" w14:textId="77777777" w:rsidR="00996DB3" w:rsidRPr="005A2DD7" w:rsidRDefault="00996DB3" w:rsidP="00996DB3">
      <w:pPr>
        <w:ind w:left="360" w:hanging="360"/>
        <w:rPr>
          <w:rFonts w:ascii="Baskerville" w:hAnsi="Baskerville"/>
        </w:rPr>
      </w:pPr>
      <w:r w:rsidRPr="00C12E03">
        <w:rPr>
          <w:rFonts w:ascii="Baskerville" w:hAnsi="Baskerville"/>
        </w:rPr>
        <w:t>Assistant Professor of Chinese Literature, Department of East Asian Languages and Civilizations, University of Pennsylvania.</w:t>
      </w:r>
      <w:r>
        <w:rPr>
          <w:rFonts w:ascii="Baskerville" w:hAnsi="Baskerville"/>
        </w:rPr>
        <w:t xml:space="preserve"> </w:t>
      </w:r>
      <w:r w:rsidRPr="00C12E03">
        <w:rPr>
          <w:rFonts w:ascii="Baskerville" w:hAnsi="Baskerville"/>
        </w:rPr>
        <w:t>1998-2004.</w:t>
      </w:r>
    </w:p>
    <w:p w14:paraId="33C80953" w14:textId="77777777" w:rsidR="009A6CF7" w:rsidRPr="005A2DD7" w:rsidRDefault="009A6CF7">
      <w:pPr>
        <w:rPr>
          <w:rFonts w:ascii="Baskerville" w:hAnsi="Baskerville"/>
        </w:rPr>
      </w:pPr>
    </w:p>
    <w:p w14:paraId="1C1A857A" w14:textId="77777777" w:rsidR="009A6CF7" w:rsidRPr="00913342" w:rsidRDefault="009A6CF7" w:rsidP="00913342">
      <w:pPr>
        <w:rPr>
          <w:rFonts w:ascii="Baskerville" w:hAnsi="Baskerville"/>
          <w:b/>
          <w:smallCaps/>
          <w:u w:val="single"/>
        </w:rPr>
      </w:pPr>
      <w:r w:rsidRPr="00913342">
        <w:rPr>
          <w:rFonts w:ascii="Baskerville" w:hAnsi="Baskerville"/>
          <w:b/>
          <w:smallCaps/>
          <w:u w:val="single"/>
        </w:rPr>
        <w:t>Education</w:t>
      </w:r>
    </w:p>
    <w:p w14:paraId="407F685F" w14:textId="77777777" w:rsidR="009A6CF7" w:rsidRPr="005A2DD7" w:rsidRDefault="009A6CF7">
      <w:pPr>
        <w:rPr>
          <w:rFonts w:ascii="Baskerville" w:hAnsi="Baskerville"/>
        </w:rPr>
      </w:pPr>
    </w:p>
    <w:p w14:paraId="42E6ACCF" w14:textId="351F4BF8" w:rsidR="009A6CF7" w:rsidRPr="005A2DD7" w:rsidRDefault="009A6CF7" w:rsidP="00130CBB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Ph.D., Comparative Literature, Harvard University, 1998.</w:t>
      </w:r>
      <w:r w:rsidR="00B338FA">
        <w:rPr>
          <w:rFonts w:ascii="Baskerville" w:hAnsi="Baskerville"/>
        </w:rPr>
        <w:t xml:space="preserve"> </w:t>
      </w:r>
      <w:r w:rsidR="0067154C" w:rsidRPr="005A2DD7">
        <w:rPr>
          <w:rFonts w:ascii="Baskerville" w:hAnsi="Baskerville"/>
        </w:rPr>
        <w:t xml:space="preserve">Dissertation: </w:t>
      </w:r>
      <w:r w:rsidR="0067154C" w:rsidRPr="005A2DD7">
        <w:rPr>
          <w:rFonts w:ascii="Baskerville" w:hAnsi="Baskerville"/>
          <w:i/>
        </w:rPr>
        <w:t xml:space="preserve">Persons, Personae, Personages: Identity in </w:t>
      </w:r>
      <w:proofErr w:type="spellStart"/>
      <w:r w:rsidR="0067154C" w:rsidRPr="005A2DD7">
        <w:rPr>
          <w:rFonts w:ascii="Baskerville" w:hAnsi="Baskerville"/>
          <w:i/>
          <w:u w:val="single"/>
        </w:rPr>
        <w:t>Mudan</w:t>
      </w:r>
      <w:proofErr w:type="spellEnd"/>
      <w:r w:rsidR="0067154C" w:rsidRPr="005A2DD7">
        <w:rPr>
          <w:rFonts w:ascii="Baskerville" w:hAnsi="Baskerville"/>
          <w:i/>
          <w:u w:val="single"/>
        </w:rPr>
        <w:t xml:space="preserve"> ting</w:t>
      </w:r>
      <w:r w:rsidR="0067154C" w:rsidRPr="005A2DD7">
        <w:rPr>
          <w:rFonts w:ascii="Baskerville" w:hAnsi="Baskerville"/>
          <w:i/>
        </w:rPr>
        <w:t xml:space="preserve"> and </w:t>
      </w:r>
      <w:proofErr w:type="spellStart"/>
      <w:r w:rsidR="0067154C" w:rsidRPr="005A2DD7">
        <w:rPr>
          <w:rFonts w:ascii="Baskerville" w:hAnsi="Baskerville"/>
          <w:i/>
          <w:u w:val="single"/>
        </w:rPr>
        <w:t>Taohua</w:t>
      </w:r>
      <w:proofErr w:type="spellEnd"/>
      <w:r w:rsidR="0067154C" w:rsidRPr="005A2DD7">
        <w:rPr>
          <w:rFonts w:ascii="Baskerville" w:hAnsi="Baskerville"/>
          <w:i/>
          <w:u w:val="single"/>
        </w:rPr>
        <w:t xml:space="preserve"> </w:t>
      </w:r>
      <w:proofErr w:type="spellStart"/>
      <w:r w:rsidR="0067154C" w:rsidRPr="005A2DD7">
        <w:rPr>
          <w:rFonts w:ascii="Baskerville" w:hAnsi="Baskerville"/>
          <w:i/>
          <w:u w:val="single"/>
        </w:rPr>
        <w:t>shan</w:t>
      </w:r>
      <w:proofErr w:type="spellEnd"/>
      <w:r w:rsidR="0067154C" w:rsidRPr="005A2DD7">
        <w:rPr>
          <w:rFonts w:ascii="Baskerville" w:hAnsi="Baskerville"/>
          <w:i/>
          <w:u w:val="single"/>
        </w:rPr>
        <w:t>.</w:t>
      </w:r>
    </w:p>
    <w:p w14:paraId="26806648" w14:textId="2EBB911E" w:rsidR="009A6CF7" w:rsidRPr="005A2DD7" w:rsidRDefault="009A6CF7" w:rsidP="00130CBB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A.B., East Asian Languages and Civilizations, Harvard College, </w:t>
      </w:r>
      <w:r w:rsidRPr="005A2DD7">
        <w:rPr>
          <w:rFonts w:ascii="Baskerville" w:hAnsi="Baskerville"/>
          <w:i/>
        </w:rPr>
        <w:t>summa cum laude</w:t>
      </w:r>
      <w:r w:rsidRPr="005A2DD7">
        <w:rPr>
          <w:rFonts w:ascii="Baskerville" w:hAnsi="Baskerville"/>
        </w:rPr>
        <w:t>, 1990.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Elected to Phi Beta Kappa junior year.</w:t>
      </w:r>
    </w:p>
    <w:p w14:paraId="21B9B850" w14:textId="77777777" w:rsidR="00550E89" w:rsidRPr="005A2DD7" w:rsidRDefault="00550E89" w:rsidP="005974FB">
      <w:pPr>
        <w:ind w:left="720" w:hanging="720"/>
        <w:rPr>
          <w:rFonts w:ascii="Baskerville" w:hAnsi="Baskerville"/>
        </w:rPr>
      </w:pPr>
    </w:p>
    <w:p w14:paraId="6CE0A95B" w14:textId="078AEF1D" w:rsidR="00550E89" w:rsidRPr="00913342" w:rsidRDefault="00550E89" w:rsidP="00913342">
      <w:pPr>
        <w:ind w:left="720" w:hanging="720"/>
        <w:rPr>
          <w:rFonts w:ascii="Baskerville" w:hAnsi="Baskerville"/>
          <w:b/>
          <w:smallCaps/>
          <w:u w:val="single"/>
        </w:rPr>
      </w:pPr>
      <w:r w:rsidRPr="00913342">
        <w:rPr>
          <w:rFonts w:ascii="Baskerville" w:hAnsi="Baskerville"/>
          <w:b/>
          <w:smallCaps/>
          <w:u w:val="single"/>
        </w:rPr>
        <w:t>Books</w:t>
      </w:r>
    </w:p>
    <w:p w14:paraId="545CCF56" w14:textId="77777777" w:rsidR="00550E89" w:rsidRPr="005A2DD7" w:rsidRDefault="00550E89" w:rsidP="005974FB">
      <w:pPr>
        <w:ind w:left="720" w:hanging="720"/>
        <w:rPr>
          <w:rFonts w:ascii="Baskerville" w:hAnsi="Baskerville"/>
        </w:rPr>
      </w:pPr>
    </w:p>
    <w:p w14:paraId="41301979" w14:textId="7E8B4F11" w:rsidR="00605AB6" w:rsidRPr="005A2DD7" w:rsidRDefault="00550E89" w:rsidP="00130CBB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  <w:i/>
        </w:rPr>
        <w:t xml:space="preserve">A Coin, A Severed Head: </w:t>
      </w:r>
      <w:r w:rsidR="00677BF6" w:rsidRPr="005A2DD7">
        <w:rPr>
          <w:rFonts w:ascii="Baskerville" w:hAnsi="Baskerville"/>
          <w:i/>
        </w:rPr>
        <w:t>Fungibility and Ownership</w:t>
      </w:r>
      <w:r w:rsidR="000A7D2B" w:rsidRPr="005A2DD7">
        <w:rPr>
          <w:rFonts w:ascii="Baskerville" w:hAnsi="Baskerville"/>
          <w:i/>
        </w:rPr>
        <w:t xml:space="preserve"> in Seventeenth-Century China</w:t>
      </w:r>
      <w:r w:rsidRPr="005A2DD7">
        <w:rPr>
          <w:rFonts w:ascii="Baskerville" w:hAnsi="Baskerville"/>
        </w:rPr>
        <w:t>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 xml:space="preserve">Manuscript </w:t>
      </w:r>
      <w:r w:rsidR="001A3A38" w:rsidRPr="005A2DD7">
        <w:rPr>
          <w:rFonts w:ascii="Baskerville" w:hAnsi="Baskerville"/>
        </w:rPr>
        <w:t xml:space="preserve">of </w:t>
      </w:r>
      <w:r w:rsidR="00F324E8">
        <w:rPr>
          <w:rFonts w:ascii="Baskerville" w:hAnsi="Baskerville"/>
        </w:rPr>
        <w:t xml:space="preserve">90,000 </w:t>
      </w:r>
      <w:r w:rsidR="002A4C09" w:rsidRPr="005A2DD7">
        <w:rPr>
          <w:rFonts w:ascii="Baskerville" w:hAnsi="Baskerville"/>
        </w:rPr>
        <w:t>words</w:t>
      </w:r>
      <w:r w:rsidRPr="005A2DD7">
        <w:rPr>
          <w:rFonts w:ascii="Baskerville" w:hAnsi="Baskerville"/>
        </w:rPr>
        <w:t>, completed draft available upon request.</w:t>
      </w:r>
      <w:r w:rsidR="00B338FA">
        <w:rPr>
          <w:rFonts w:ascii="Baskerville" w:hAnsi="Baskerville"/>
        </w:rPr>
        <w:t xml:space="preserve"> </w:t>
      </w:r>
      <w:r w:rsidR="000A7D2B" w:rsidRPr="005A2DD7">
        <w:rPr>
          <w:rFonts w:ascii="Baskerville" w:hAnsi="Baskerville"/>
        </w:rPr>
        <w:t>Forthcoming, through Asia Center, Harvard University Press.</w:t>
      </w:r>
      <w:r w:rsidR="00B338FA">
        <w:rPr>
          <w:rFonts w:ascii="Baskerville" w:hAnsi="Baskerville"/>
        </w:rPr>
        <w:t xml:space="preserve">  </w:t>
      </w:r>
    </w:p>
    <w:p w14:paraId="7754AEAD" w14:textId="780E8992" w:rsidR="004F4A9F" w:rsidRPr="005A2DD7" w:rsidRDefault="00F324E8" w:rsidP="00130CBB">
      <w:pPr>
        <w:ind w:left="360" w:hanging="360"/>
        <w:rPr>
          <w:rFonts w:ascii="Baskerville" w:hAnsi="Baskerville"/>
        </w:rPr>
      </w:pPr>
      <w:r w:rsidRPr="00F324E8">
        <w:rPr>
          <w:rFonts w:ascii="Baskerville" w:hAnsi="Baskerville"/>
          <w:i/>
        </w:rPr>
        <w:t xml:space="preserve">How to read </w:t>
      </w:r>
      <w:r w:rsidRPr="00DE629E">
        <w:rPr>
          <w:rFonts w:ascii="Baskerville" w:hAnsi="Baskerville"/>
          <w:i/>
          <w:u w:val="single"/>
        </w:rPr>
        <w:t>The Anatomy of Lenses</w:t>
      </w:r>
      <w:r w:rsidR="00DE629E">
        <w:rPr>
          <w:rFonts w:ascii="Baskerville" w:hAnsi="Baskerville"/>
          <w:i/>
        </w:rPr>
        <w:t xml:space="preserve">: A Mystery in Two Parts. </w:t>
      </w:r>
      <w:r w:rsidR="00DE629E">
        <w:rPr>
          <w:rFonts w:ascii="Baskerville" w:hAnsi="Baskerville"/>
          <w:iCs/>
        </w:rPr>
        <w:t xml:space="preserve">Draft manuscript available upon request (63K </w:t>
      </w:r>
      <w:proofErr w:type="gramStart"/>
      <w:r w:rsidR="00DE629E">
        <w:rPr>
          <w:rFonts w:ascii="Baskerville" w:hAnsi="Baskerville"/>
          <w:iCs/>
        </w:rPr>
        <w:t>words )</w:t>
      </w:r>
      <w:proofErr w:type="gramEnd"/>
      <w:r w:rsidR="00C34EC7" w:rsidRPr="005A2DD7">
        <w:rPr>
          <w:rFonts w:ascii="Baskerville" w:hAnsi="Baskerville"/>
        </w:rPr>
        <w:t xml:space="preserve">. </w:t>
      </w:r>
    </w:p>
    <w:p w14:paraId="4CB10DB4" w14:textId="4B8E230B" w:rsidR="00550E89" w:rsidRPr="005A2DD7" w:rsidRDefault="00550E89" w:rsidP="00130CBB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lastRenderedPageBreak/>
        <w:t xml:space="preserve">Co-Editor with Andrew </w:t>
      </w:r>
      <w:proofErr w:type="spellStart"/>
      <w:r w:rsidRPr="005A2DD7">
        <w:rPr>
          <w:rFonts w:ascii="Baskerville" w:hAnsi="Baskerville"/>
        </w:rPr>
        <w:t>Schonebaum</w:t>
      </w:r>
      <w:proofErr w:type="spellEnd"/>
      <w:r w:rsidRPr="005A2DD7">
        <w:rPr>
          <w:rFonts w:ascii="Baskerville" w:hAnsi="Baskerville"/>
        </w:rPr>
        <w:t xml:space="preserve">, </w:t>
      </w:r>
      <w:r w:rsidRPr="005A2DD7">
        <w:rPr>
          <w:rFonts w:ascii="Baskerville" w:hAnsi="Baskerville"/>
          <w:i/>
        </w:rPr>
        <w:t xml:space="preserve">Approaches to Teaching </w:t>
      </w:r>
      <w:proofErr w:type="gramStart"/>
      <w:r w:rsidRPr="005A2DD7">
        <w:rPr>
          <w:rFonts w:ascii="Baskerville" w:hAnsi="Baskerville"/>
          <w:i/>
          <w:u w:val="single"/>
        </w:rPr>
        <w:t>The</w:t>
      </w:r>
      <w:proofErr w:type="gramEnd"/>
      <w:r w:rsidRPr="005A2DD7">
        <w:rPr>
          <w:rFonts w:ascii="Baskerville" w:hAnsi="Baskerville"/>
          <w:i/>
          <w:u w:val="single"/>
        </w:rPr>
        <w:t xml:space="preserve"> Story of the Ston</w:t>
      </w:r>
      <w:r w:rsidRPr="005A2DD7">
        <w:rPr>
          <w:rFonts w:ascii="Baskerville" w:hAnsi="Baskerville"/>
          <w:u w:val="single"/>
        </w:rPr>
        <w:t>e</w:t>
      </w:r>
      <w:r w:rsidRPr="005A2DD7">
        <w:rPr>
          <w:rFonts w:ascii="Baskerville" w:hAnsi="Baskerville"/>
        </w:rPr>
        <w:t>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Modern Languages Association, 2012.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 xml:space="preserve">Author of “The End of </w:t>
      </w:r>
      <w:r w:rsidRPr="005A2DD7">
        <w:rPr>
          <w:rFonts w:ascii="Baskerville" w:hAnsi="Baskerville"/>
          <w:i/>
        </w:rPr>
        <w:t>Stone</w:t>
      </w:r>
      <w:r w:rsidRPr="005A2DD7">
        <w:rPr>
          <w:rFonts w:ascii="Baskerville" w:hAnsi="Baskerville"/>
        </w:rPr>
        <w:t xml:space="preserve">,” “Dreams, Subjectivity, and Identity in </w:t>
      </w:r>
      <w:r w:rsidRPr="005A2DD7">
        <w:rPr>
          <w:rFonts w:ascii="Baskerville" w:hAnsi="Baskerville"/>
          <w:i/>
        </w:rPr>
        <w:t>Stone</w:t>
      </w:r>
      <w:r w:rsidRPr="005A2DD7">
        <w:rPr>
          <w:rFonts w:ascii="Baskerville" w:hAnsi="Baskerville"/>
        </w:rPr>
        <w:t>.”</w:t>
      </w:r>
    </w:p>
    <w:p w14:paraId="44D29622" w14:textId="75B2E1CD" w:rsidR="00550E89" w:rsidRPr="005A2DD7" w:rsidRDefault="00550E89" w:rsidP="00130CBB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  <w:i/>
        </w:rPr>
        <w:t>Accidental Incest, Filial Cannibalism, and Other Peculiar Encounters in Late Imperial Literature</w:t>
      </w:r>
      <w:r w:rsidRPr="005A2DD7">
        <w:rPr>
          <w:rFonts w:ascii="Baskerville" w:hAnsi="Baskerville"/>
        </w:rPr>
        <w:t>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Asia Center, Harvard University Press, 2008.</w:t>
      </w:r>
    </w:p>
    <w:p w14:paraId="7CC29E26" w14:textId="4BF18D52" w:rsidR="00A32A81" w:rsidRPr="005A2DD7" w:rsidRDefault="00550E89" w:rsidP="00130CBB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  <w:i/>
        </w:rPr>
        <w:t xml:space="preserve">Persons, Roles, and Minds: Identity in </w:t>
      </w:r>
      <w:r w:rsidRPr="005A2DD7">
        <w:rPr>
          <w:rFonts w:ascii="Baskerville" w:hAnsi="Baskerville"/>
          <w:i/>
          <w:u w:val="single"/>
        </w:rPr>
        <w:t>Peony Pavilion</w:t>
      </w:r>
      <w:r w:rsidRPr="005A2DD7">
        <w:rPr>
          <w:rFonts w:ascii="Baskerville" w:hAnsi="Baskerville"/>
          <w:i/>
        </w:rPr>
        <w:t xml:space="preserve"> and </w:t>
      </w:r>
      <w:r w:rsidRPr="005A2DD7">
        <w:rPr>
          <w:rFonts w:ascii="Baskerville" w:hAnsi="Baskerville"/>
          <w:i/>
          <w:u w:val="single"/>
        </w:rPr>
        <w:t>Peach Blossom Fan</w:t>
      </w:r>
      <w:r w:rsidRPr="005A2DD7">
        <w:rPr>
          <w:rFonts w:ascii="Baskerville" w:hAnsi="Baskerville"/>
          <w:i/>
        </w:rPr>
        <w:t>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Stanford University Press, 2001.</w:t>
      </w:r>
    </w:p>
    <w:p w14:paraId="5E424591" w14:textId="05925EEF" w:rsidR="00983A86" w:rsidRPr="005A2DD7" w:rsidRDefault="00983A86" w:rsidP="00130CBB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Published in Chinese as: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eastAsia="MingLiU" w:hAnsi="Baskerville"/>
        </w:rPr>
        <w:t>&lt;</w:t>
      </w:r>
      <w:r w:rsidRPr="005A2DD7">
        <w:rPr>
          <w:rFonts w:ascii="Baskerville" w:eastAsia="MingLiU" w:hAnsi="Baskerville" w:cs="Baoli SC Regular"/>
        </w:rPr>
        <w:t>人物、角色与心灵</w:t>
      </w:r>
      <w:r w:rsidRPr="005A2DD7">
        <w:rPr>
          <w:rFonts w:ascii="Baskerville" w:eastAsia="MingLiU" w:hAnsi="Baskerville"/>
        </w:rPr>
        <w:t xml:space="preserve">&gt;. </w:t>
      </w:r>
      <w:r w:rsidRPr="005A2DD7">
        <w:rPr>
          <w:rStyle w:val="pl"/>
          <w:rFonts w:ascii="Baskerville" w:eastAsia="MingLiU" w:hAnsi="Baskerville" w:cs="Baoli SC Regular"/>
        </w:rPr>
        <w:t>译者</w:t>
      </w:r>
      <w:r w:rsidRPr="005A2DD7">
        <w:rPr>
          <w:rFonts w:ascii="Baskerville" w:eastAsia="MingLiU" w:hAnsi="Baskerville"/>
        </w:rPr>
        <w:t>:</w:t>
      </w:r>
      <w:r w:rsidR="00A32A81" w:rsidRPr="005A2DD7">
        <w:rPr>
          <w:rFonts w:ascii="Baskerville" w:hAnsi="Baskerville"/>
        </w:rPr>
        <w:t xml:space="preserve"> </w:t>
      </w:r>
      <w:proofErr w:type="spellStart"/>
      <w:r w:rsidR="00A32A81" w:rsidRPr="005A2DD7">
        <w:rPr>
          <w:rFonts w:ascii="Baskerville" w:hAnsi="Baskerville"/>
          <w:lang w:eastAsia="zh-TW"/>
        </w:rPr>
        <w:t>白華山</w:t>
      </w:r>
      <w:proofErr w:type="spellEnd"/>
      <w:r w:rsidRPr="005A2DD7">
        <w:rPr>
          <w:rFonts w:ascii="Baskerville" w:eastAsia="MingLiU" w:hAnsi="Baskerville"/>
        </w:rPr>
        <w:t>.</w:t>
      </w:r>
      <w:r w:rsidR="00B338FA">
        <w:rPr>
          <w:rFonts w:ascii="Baskerville" w:eastAsia="MingLiU" w:hAnsi="Baskerville"/>
        </w:rPr>
        <w:t xml:space="preserve"> </w:t>
      </w:r>
      <w:r w:rsidRPr="005A2DD7">
        <w:rPr>
          <w:rFonts w:ascii="Baskerville" w:eastAsia="MingLiU" w:hAnsi="Baskerville" w:cs="Baoli SC Regular"/>
        </w:rPr>
        <w:t>江苏人民出版社</w:t>
      </w:r>
      <w:r w:rsidRPr="005A2DD7">
        <w:rPr>
          <w:rFonts w:ascii="Baskerville" w:eastAsia="MingLiU" w:hAnsi="Baskerville" w:cs="Baoli SC Regular"/>
        </w:rPr>
        <w:t>,</w:t>
      </w:r>
      <w:r w:rsidRPr="005A2DD7">
        <w:rPr>
          <w:rFonts w:ascii="Baskerville" w:eastAsia="MingLiU" w:hAnsi="Baskerville"/>
        </w:rPr>
        <w:t xml:space="preserve"> 2014.</w:t>
      </w:r>
      <w:r w:rsidRPr="005A2DD7">
        <w:rPr>
          <w:rFonts w:ascii="Baskerville" w:hAnsi="Baskerville"/>
        </w:rPr>
        <w:t xml:space="preserve"> </w:t>
      </w:r>
    </w:p>
    <w:p w14:paraId="26E08CE8" w14:textId="77777777" w:rsidR="009A6CF7" w:rsidRPr="00913342" w:rsidRDefault="009A6CF7">
      <w:pPr>
        <w:rPr>
          <w:rFonts w:ascii="Baskerville" w:hAnsi="Baskerville"/>
          <w:b/>
        </w:rPr>
      </w:pPr>
    </w:p>
    <w:p w14:paraId="0F8A7554" w14:textId="6854CC05" w:rsidR="009A6CF7" w:rsidRPr="00913342" w:rsidRDefault="00550E89" w:rsidP="00913342">
      <w:pPr>
        <w:rPr>
          <w:rFonts w:ascii="Baskerville" w:hAnsi="Baskerville"/>
          <w:b/>
          <w:smallCaps/>
          <w:u w:val="single"/>
        </w:rPr>
      </w:pPr>
      <w:r w:rsidRPr="00913342">
        <w:rPr>
          <w:rFonts w:ascii="Baskerville" w:hAnsi="Baskerville"/>
          <w:b/>
          <w:smallCaps/>
          <w:u w:val="single"/>
        </w:rPr>
        <w:t xml:space="preserve">Other </w:t>
      </w:r>
      <w:r w:rsidR="009A6CF7" w:rsidRPr="00913342">
        <w:rPr>
          <w:rFonts w:ascii="Baskerville" w:hAnsi="Baskerville"/>
          <w:b/>
          <w:smallCaps/>
          <w:u w:val="single"/>
        </w:rPr>
        <w:t xml:space="preserve">Major </w:t>
      </w:r>
      <w:r w:rsidR="00306044" w:rsidRPr="00913342">
        <w:rPr>
          <w:rFonts w:ascii="Baskerville" w:hAnsi="Baskerville"/>
          <w:b/>
          <w:smallCaps/>
          <w:u w:val="single"/>
        </w:rPr>
        <w:t xml:space="preserve">Projects </w:t>
      </w:r>
    </w:p>
    <w:p w14:paraId="4DC3D136" w14:textId="77777777" w:rsidR="009A6CF7" w:rsidRPr="005A2DD7" w:rsidRDefault="009A6CF7">
      <w:pPr>
        <w:rPr>
          <w:rFonts w:ascii="Baskerville" w:hAnsi="Baskerville"/>
        </w:rPr>
      </w:pPr>
    </w:p>
    <w:p w14:paraId="38BF0DB1" w14:textId="46E359ED" w:rsidR="009A6CF7" w:rsidRPr="005A2DD7" w:rsidRDefault="00306044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Xu Wei and The Cultural Frontiers of the Sixteenth Century.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A collaborative project in process supported by the ACLS and the CCK Foundation.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2013-present.</w:t>
      </w:r>
      <w:r w:rsidR="005657A3" w:rsidRPr="005A2DD7">
        <w:rPr>
          <w:rFonts w:ascii="Baskerville" w:hAnsi="Baskerville"/>
        </w:rPr>
        <w:tab/>
      </w:r>
    </w:p>
    <w:p w14:paraId="147D1B64" w14:textId="0F792D60" w:rsidR="009A6CF7" w:rsidRPr="005A2DD7" w:rsidRDefault="009A6CF7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“The Literary Culture of the Late Ming (1573-1644),” in </w:t>
      </w:r>
      <w:r w:rsidRPr="005A2DD7">
        <w:rPr>
          <w:rFonts w:ascii="Baskerville" w:hAnsi="Baskerville"/>
          <w:i/>
        </w:rPr>
        <w:t>The Cambridge History of Chinese Literature</w:t>
      </w:r>
      <w:r w:rsidRPr="005A2DD7">
        <w:rPr>
          <w:rFonts w:ascii="Baskerville" w:hAnsi="Baskerville"/>
        </w:rPr>
        <w:t>, 2010.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Contribution of 40,000 words.</w:t>
      </w:r>
    </w:p>
    <w:p w14:paraId="21552889" w14:textId="77777777" w:rsidR="002D7A28" w:rsidRPr="00913342" w:rsidRDefault="002D7A28" w:rsidP="005974FB">
      <w:pPr>
        <w:ind w:left="720" w:hanging="720"/>
        <w:rPr>
          <w:rFonts w:ascii="Baskerville" w:hAnsi="Baskerville"/>
          <w:b/>
        </w:rPr>
      </w:pPr>
    </w:p>
    <w:p w14:paraId="5B00DBF8" w14:textId="4E98F47E" w:rsidR="002D7A28" w:rsidRPr="00913342" w:rsidRDefault="009B64AC" w:rsidP="00913342">
      <w:pPr>
        <w:ind w:left="720" w:hanging="720"/>
        <w:rPr>
          <w:rFonts w:ascii="Baskerville" w:hAnsi="Baskerville"/>
          <w:b/>
          <w:smallCaps/>
          <w:u w:val="single"/>
        </w:rPr>
      </w:pPr>
      <w:r w:rsidRPr="00913342">
        <w:rPr>
          <w:rFonts w:ascii="Baskerville" w:hAnsi="Baskerville"/>
          <w:b/>
          <w:smallCaps/>
          <w:u w:val="single"/>
        </w:rPr>
        <w:t xml:space="preserve">Articles </w:t>
      </w:r>
      <w:r w:rsidR="00B04E90" w:rsidRPr="00913342">
        <w:rPr>
          <w:rFonts w:ascii="Baskerville" w:hAnsi="Baskerville"/>
          <w:b/>
          <w:smallCaps/>
          <w:u w:val="single"/>
        </w:rPr>
        <w:t xml:space="preserve">and </w:t>
      </w:r>
      <w:r w:rsidR="002D7A28" w:rsidRPr="00913342">
        <w:rPr>
          <w:rFonts w:ascii="Baskerville" w:hAnsi="Baskerville"/>
          <w:b/>
          <w:smallCaps/>
          <w:u w:val="single"/>
        </w:rPr>
        <w:t>Translations</w:t>
      </w:r>
      <w:r w:rsidR="00167A03" w:rsidRPr="00913342">
        <w:rPr>
          <w:rFonts w:ascii="Baskerville" w:hAnsi="Baskerville"/>
          <w:b/>
          <w:smallCaps/>
          <w:u w:val="single"/>
        </w:rPr>
        <w:t xml:space="preserve"> </w:t>
      </w:r>
    </w:p>
    <w:p w14:paraId="0D89501E" w14:textId="2A81C4E2" w:rsidR="00167A03" w:rsidRPr="005A2DD7" w:rsidRDefault="00167A03" w:rsidP="00A551A3">
      <w:pPr>
        <w:ind w:right="720"/>
        <w:rPr>
          <w:rFonts w:ascii="Baskerville" w:hAnsi="Baskerville"/>
          <w:color w:val="000000"/>
        </w:rPr>
      </w:pPr>
    </w:p>
    <w:p w14:paraId="2FA051BC" w14:textId="77777777" w:rsidR="00755AD6" w:rsidRDefault="00593BB7" w:rsidP="00755AD6">
      <w:pPr>
        <w:ind w:left="360" w:right="720" w:hanging="360"/>
        <w:rPr>
          <w:rFonts w:ascii="Baskerville" w:hAnsi="Baskerville"/>
          <w:color w:val="000000"/>
        </w:rPr>
      </w:pPr>
      <w:r w:rsidRPr="005A2DD7">
        <w:rPr>
          <w:rFonts w:ascii="Baskerville" w:hAnsi="Baskerville"/>
          <w:i/>
          <w:iCs/>
          <w:color w:val="000000"/>
        </w:rPr>
        <w:t xml:space="preserve">Casual Expressions of Idle Feeling: A Full Translation of </w:t>
      </w:r>
      <w:proofErr w:type="spellStart"/>
      <w:r w:rsidRPr="005A2DD7">
        <w:rPr>
          <w:rFonts w:ascii="Baskerville" w:hAnsi="Baskerville"/>
          <w:i/>
          <w:iCs/>
          <w:color w:val="000000"/>
        </w:rPr>
        <w:t>Xianqing</w:t>
      </w:r>
      <w:proofErr w:type="spellEnd"/>
      <w:r w:rsidRPr="005A2DD7">
        <w:rPr>
          <w:rFonts w:ascii="Baskerville" w:hAnsi="Baskerville"/>
          <w:i/>
          <w:iCs/>
          <w:color w:val="000000"/>
        </w:rPr>
        <w:t xml:space="preserve"> </w:t>
      </w:r>
      <w:proofErr w:type="spellStart"/>
      <w:r w:rsidRPr="005A2DD7">
        <w:rPr>
          <w:rFonts w:ascii="Baskerville" w:hAnsi="Baskerville"/>
          <w:i/>
          <w:iCs/>
          <w:color w:val="000000"/>
        </w:rPr>
        <w:t>ouji</w:t>
      </w:r>
      <w:proofErr w:type="spellEnd"/>
      <w:r w:rsidRPr="005A2DD7">
        <w:rPr>
          <w:rFonts w:ascii="Baskerville" w:hAnsi="Baskerville"/>
          <w:color w:val="000000"/>
        </w:rPr>
        <w:t xml:space="preserve">, </w:t>
      </w:r>
      <w:r w:rsidR="008A4AAF" w:rsidRPr="005A2DD7">
        <w:rPr>
          <w:rFonts w:ascii="Baskerville" w:hAnsi="Baskerville"/>
          <w:color w:val="000000"/>
        </w:rPr>
        <w:t>under contract, Oxford University Press.</w:t>
      </w:r>
      <w:r w:rsidR="00B338FA">
        <w:rPr>
          <w:rFonts w:ascii="Baskerville" w:hAnsi="Baskerville"/>
          <w:color w:val="000000"/>
        </w:rPr>
        <w:t xml:space="preserve"> </w:t>
      </w:r>
    </w:p>
    <w:p w14:paraId="4A4747B4" w14:textId="63C22E63" w:rsidR="00DE629E" w:rsidRDefault="00755AD6" w:rsidP="00DE629E">
      <w:pPr>
        <w:pStyle w:val="doi"/>
        <w:spacing w:before="0" w:beforeAutospacing="0" w:after="0" w:afterAutospacing="0"/>
        <w:ind w:left="360" w:hanging="360"/>
        <w:rPr>
          <w:rFonts w:ascii="Source Sans Pro" w:hAnsi="Source Sans Pro"/>
          <w:color w:val="0A0A0A"/>
        </w:rPr>
      </w:pPr>
      <w:r w:rsidRPr="005A2DD7">
        <w:rPr>
          <w:rFonts w:ascii="Baskerville" w:hAnsi="Baskerville"/>
          <w:color w:val="000000"/>
        </w:rPr>
        <w:t>“</w:t>
      </w:r>
      <w:r w:rsidR="00DE629E">
        <w:rPr>
          <w:rFonts w:ascii="Baskerville" w:hAnsi="Baskerville"/>
          <w:color w:val="000000"/>
        </w:rPr>
        <w:t xml:space="preserve">Slavery and Genre in </w:t>
      </w:r>
      <w:r w:rsidR="00DE629E" w:rsidRPr="00DE629E">
        <w:rPr>
          <w:rFonts w:ascii="Baskerville" w:hAnsi="Baskerville"/>
          <w:i/>
          <w:iCs/>
          <w:color w:val="000000"/>
        </w:rPr>
        <w:t>The Plum in the Golden Vase</w:t>
      </w:r>
      <w:r w:rsidRPr="005A2DD7">
        <w:rPr>
          <w:rFonts w:ascii="Baskerville" w:hAnsi="Baskerville"/>
          <w:color w:val="000000"/>
        </w:rPr>
        <w:t xml:space="preserve">,” </w:t>
      </w:r>
      <w:r w:rsidRPr="005A2DD7">
        <w:rPr>
          <w:rFonts w:ascii="Baskerville" w:hAnsi="Baskerville"/>
          <w:i/>
          <w:iCs/>
          <w:color w:val="000000"/>
        </w:rPr>
        <w:t>Harvard Journal of Asiatic Studies</w:t>
      </w:r>
      <w:r w:rsidRPr="005A2DD7">
        <w:rPr>
          <w:rFonts w:ascii="Baskerville" w:hAnsi="Baskerville"/>
          <w:color w:val="000000"/>
        </w:rPr>
        <w:t xml:space="preserve">, </w:t>
      </w:r>
      <w:r w:rsidR="00DE629E">
        <w:rPr>
          <w:rFonts w:ascii="Baskerville" w:hAnsi="Baskerville"/>
          <w:color w:val="000000"/>
        </w:rPr>
        <w:t xml:space="preserve">81/1-2, 2021. </w:t>
      </w:r>
      <w:r w:rsidR="00DE629E" w:rsidRPr="00DE629E">
        <w:rPr>
          <w:rFonts w:ascii="Baskerville" w:hAnsi="Baskerville"/>
          <w:color w:val="0A0A0A"/>
        </w:rPr>
        <w:t>DOI:</w:t>
      </w:r>
      <w:r w:rsidR="00DE629E" w:rsidRPr="00DE629E">
        <w:rPr>
          <w:rStyle w:val="apple-converted-space"/>
          <w:rFonts w:ascii="Baskerville" w:hAnsi="Baskerville"/>
          <w:color w:val="0A0A0A"/>
        </w:rPr>
        <w:t> </w:t>
      </w:r>
      <w:hyperlink r:id="rId10" w:history="1">
        <w:r w:rsidR="00DE629E" w:rsidRPr="00DE629E">
          <w:rPr>
            <w:rStyle w:val="Hyperlink"/>
            <w:rFonts w:ascii="Baskerville" w:hAnsi="Baskerville"/>
            <w:color w:val="284F84"/>
          </w:rPr>
          <w:t>10.1353/jas.2021.0012</w:t>
        </w:r>
      </w:hyperlink>
    </w:p>
    <w:p w14:paraId="4B1F7816" w14:textId="3B82AAFA" w:rsidR="00755AD6" w:rsidRPr="005A2DD7" w:rsidRDefault="00755AD6" w:rsidP="00755AD6">
      <w:pPr>
        <w:ind w:left="360" w:right="720" w:hanging="360"/>
        <w:rPr>
          <w:rFonts w:ascii="Baskerville" w:hAnsi="Baskerville"/>
          <w:color w:val="000000"/>
        </w:rPr>
      </w:pPr>
      <w:r w:rsidRPr="005A2DD7">
        <w:rPr>
          <w:rFonts w:ascii="Baskerville" w:hAnsi="Baskerville"/>
          <w:color w:val="000000"/>
        </w:rPr>
        <w:t xml:space="preserve">“The Place of the Outsider,” in </w:t>
      </w:r>
      <w:r w:rsidRPr="005A2DD7">
        <w:rPr>
          <w:rFonts w:ascii="Baskerville" w:hAnsi="Baskerville"/>
          <w:i/>
          <w:iCs/>
          <w:color w:val="000000"/>
        </w:rPr>
        <w:t>Reading Text and World: Literary History in and beyond China</w:t>
      </w:r>
      <w:r w:rsidRPr="005A2DD7">
        <w:rPr>
          <w:rFonts w:ascii="Baskerville" w:hAnsi="Baskerville"/>
          <w:color w:val="000000"/>
        </w:rPr>
        <w:t>.</w:t>
      </w:r>
      <w:r w:rsidRPr="005A2DD7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  <w:color w:val="000000"/>
        </w:rPr>
        <w:t xml:space="preserve">Harvard University Asia Center, eds. </w:t>
      </w:r>
      <w:proofErr w:type="spellStart"/>
      <w:r w:rsidRPr="005A2DD7">
        <w:rPr>
          <w:rFonts w:ascii="Baskerville" w:hAnsi="Baskerville"/>
          <w:color w:val="000000"/>
        </w:rPr>
        <w:t>Xiaofei</w:t>
      </w:r>
      <w:proofErr w:type="spellEnd"/>
      <w:r w:rsidRPr="005A2DD7">
        <w:rPr>
          <w:rFonts w:ascii="Baskerville" w:hAnsi="Baskerville"/>
          <w:color w:val="000000"/>
        </w:rPr>
        <w:t xml:space="preserve"> Tian, Jack Chen, Sarah Allen, forthcoming 2022.</w:t>
      </w:r>
      <w:r>
        <w:rPr>
          <w:rFonts w:ascii="Baskerville" w:hAnsi="Baskerville"/>
          <w:color w:val="000000"/>
        </w:rPr>
        <w:t xml:space="preserve"> </w:t>
      </w:r>
    </w:p>
    <w:p w14:paraId="0689D774" w14:textId="14DB25CC" w:rsidR="00593BB7" w:rsidRPr="005A2DD7" w:rsidRDefault="00593BB7" w:rsidP="00755AD6">
      <w:pPr>
        <w:ind w:left="360" w:right="720" w:hanging="360"/>
        <w:rPr>
          <w:rFonts w:ascii="Baskerville" w:hAnsi="Baskerville"/>
          <w:color w:val="000000"/>
        </w:rPr>
      </w:pPr>
      <w:r w:rsidRPr="005A2DD7">
        <w:rPr>
          <w:rFonts w:ascii="Baskerville" w:hAnsi="Baskerville"/>
          <w:color w:val="000000"/>
        </w:rPr>
        <w:t xml:space="preserve">"The Politics of Li Yu’s </w:t>
      </w:r>
      <w:proofErr w:type="spellStart"/>
      <w:r w:rsidRPr="005A2DD7">
        <w:rPr>
          <w:rFonts w:ascii="Baskerville" w:hAnsi="Baskerville"/>
          <w:color w:val="000000"/>
        </w:rPr>
        <w:t>Xianqing</w:t>
      </w:r>
      <w:proofErr w:type="spellEnd"/>
      <w:r w:rsidRPr="005A2DD7">
        <w:rPr>
          <w:rFonts w:ascii="Baskerville" w:hAnsi="Baskerville"/>
          <w:color w:val="000000"/>
        </w:rPr>
        <w:t xml:space="preserve"> </w:t>
      </w:r>
      <w:proofErr w:type="spellStart"/>
      <w:r w:rsidRPr="005A2DD7">
        <w:rPr>
          <w:rFonts w:ascii="Baskerville" w:hAnsi="Baskerville"/>
          <w:color w:val="000000"/>
        </w:rPr>
        <w:t>ouji</w:t>
      </w:r>
      <w:proofErr w:type="spellEnd"/>
      <w:r w:rsidRPr="005A2DD7">
        <w:rPr>
          <w:rFonts w:ascii="Baskerville" w:hAnsi="Baskerville"/>
          <w:color w:val="000000"/>
        </w:rPr>
        <w:t xml:space="preserve">,” </w:t>
      </w:r>
      <w:r w:rsidRPr="005A2DD7">
        <w:rPr>
          <w:rFonts w:ascii="Baskerville" w:hAnsi="Baskerville"/>
          <w:i/>
          <w:iCs/>
          <w:color w:val="000000"/>
        </w:rPr>
        <w:t>Journal of Asian Studies</w:t>
      </w:r>
      <w:r w:rsidRPr="005A2DD7">
        <w:rPr>
          <w:rFonts w:ascii="Baskerville" w:hAnsi="Baskerville"/>
          <w:color w:val="000000"/>
        </w:rPr>
        <w:t xml:space="preserve">, </w:t>
      </w:r>
      <w:r w:rsidR="00700F8F" w:rsidRPr="005A2DD7">
        <w:rPr>
          <w:rFonts w:ascii="Baskerville" w:hAnsi="Baskerville"/>
          <w:color w:val="000000"/>
        </w:rPr>
        <w:t>2022</w:t>
      </w:r>
      <w:r w:rsidRPr="005A2DD7">
        <w:rPr>
          <w:rFonts w:ascii="Baskerville" w:hAnsi="Baskerville"/>
          <w:color w:val="000000"/>
        </w:rPr>
        <w:t>.</w:t>
      </w:r>
      <w:r w:rsidR="00B338FA">
        <w:rPr>
          <w:rFonts w:ascii="Baskerville" w:hAnsi="Baskerville"/>
          <w:color w:val="000000"/>
        </w:rPr>
        <w:t xml:space="preserve"> </w:t>
      </w:r>
      <w:hyperlink r:id="rId11" w:history="1">
        <w:r w:rsidR="00755AD6" w:rsidRPr="00755AD6">
          <w:rPr>
            <w:rStyle w:val="Hyperlink"/>
            <w:rFonts w:ascii="Baskerville" w:hAnsi="Baskerville"/>
          </w:rPr>
          <w:t>https://www.cambridge.org/core/journals/journal-of-asian-studies/article/abs/politics-of-li-yus-xianqing-ouji/FF4031CCF0C3F3DEA2A108F084908ADD</w:t>
        </w:r>
      </w:hyperlink>
    </w:p>
    <w:p w14:paraId="57F7313F" w14:textId="55FC4CE9" w:rsidR="009E3417" w:rsidRPr="005A2DD7" w:rsidRDefault="00755AD6" w:rsidP="0071650C">
      <w:pPr>
        <w:ind w:left="360" w:right="720" w:hanging="360"/>
        <w:rPr>
          <w:rFonts w:ascii="Baskerville" w:hAnsi="Baskerville"/>
          <w:color w:val="000000"/>
        </w:rPr>
      </w:pPr>
      <w:r w:rsidRPr="005A2DD7">
        <w:rPr>
          <w:rFonts w:ascii="Baskerville" w:hAnsi="Baskerville"/>
          <w:color w:val="000000"/>
        </w:rPr>
        <w:t xml:space="preserve"> </w:t>
      </w:r>
      <w:r w:rsidR="009E3417" w:rsidRPr="005A2DD7">
        <w:rPr>
          <w:rFonts w:ascii="Baskerville" w:hAnsi="Baskerville"/>
          <w:color w:val="000000"/>
        </w:rPr>
        <w:t xml:space="preserve">“Interiority in </w:t>
      </w:r>
      <w:proofErr w:type="spellStart"/>
      <w:r w:rsidR="009E3417" w:rsidRPr="005A2DD7">
        <w:rPr>
          <w:rFonts w:ascii="Baskerville" w:hAnsi="Baskerville"/>
          <w:color w:val="000000"/>
        </w:rPr>
        <w:t>Jinpingmei</w:t>
      </w:r>
      <w:proofErr w:type="spellEnd"/>
      <w:r w:rsidR="009E3417" w:rsidRPr="005A2DD7">
        <w:rPr>
          <w:rFonts w:ascii="Baskerville" w:hAnsi="Baskerville"/>
          <w:color w:val="000000"/>
        </w:rPr>
        <w:t xml:space="preserve"> </w:t>
      </w:r>
      <w:proofErr w:type="spellStart"/>
      <w:r w:rsidR="009E3417" w:rsidRPr="005A2DD7">
        <w:rPr>
          <w:rFonts w:ascii="Baskerville" w:hAnsi="Baskerville"/>
          <w:color w:val="000000"/>
        </w:rPr>
        <w:t>cihua</w:t>
      </w:r>
      <w:proofErr w:type="spellEnd"/>
      <w:r w:rsidR="009E3417" w:rsidRPr="005A2DD7">
        <w:rPr>
          <w:rFonts w:ascii="Baskerville" w:hAnsi="Baskerville"/>
          <w:color w:val="000000"/>
        </w:rPr>
        <w:t xml:space="preserve">,” in </w:t>
      </w:r>
      <w:r w:rsidR="009E3417" w:rsidRPr="005A2DD7">
        <w:rPr>
          <w:rFonts w:ascii="Baskerville" w:hAnsi="Baskerville"/>
          <w:i/>
          <w:color w:val="000000"/>
        </w:rPr>
        <w:t xml:space="preserve">Approaches to Teaching </w:t>
      </w:r>
      <w:proofErr w:type="gramStart"/>
      <w:r w:rsidR="009E3417" w:rsidRPr="005A2DD7">
        <w:rPr>
          <w:rFonts w:ascii="Baskerville" w:hAnsi="Baskerville"/>
          <w:i/>
          <w:color w:val="000000"/>
          <w:u w:val="single"/>
        </w:rPr>
        <w:t>The</w:t>
      </w:r>
      <w:proofErr w:type="gramEnd"/>
      <w:r w:rsidR="009E3417" w:rsidRPr="005A2DD7">
        <w:rPr>
          <w:rFonts w:ascii="Baskerville" w:hAnsi="Baskerville"/>
          <w:i/>
          <w:color w:val="000000"/>
          <w:u w:val="single"/>
        </w:rPr>
        <w:t xml:space="preserve"> Plum in the Golden Vase</w:t>
      </w:r>
      <w:r w:rsidR="009E3417" w:rsidRPr="005A2DD7">
        <w:rPr>
          <w:rFonts w:ascii="Baskerville" w:hAnsi="Baskerville"/>
          <w:color w:val="000000"/>
        </w:rPr>
        <w:t>, in proofs, forthcoming 2022.</w:t>
      </w:r>
      <w:r w:rsidR="00B338FA">
        <w:rPr>
          <w:rFonts w:ascii="Baskerville" w:hAnsi="Baskerville"/>
          <w:color w:val="000000"/>
        </w:rPr>
        <w:t xml:space="preserve"> </w:t>
      </w:r>
      <w:r w:rsidR="009E3417" w:rsidRPr="005A2DD7">
        <w:rPr>
          <w:rFonts w:ascii="Baskerville" w:hAnsi="Baskerville"/>
          <w:color w:val="000000"/>
        </w:rPr>
        <w:t>69-79.</w:t>
      </w:r>
      <w:r w:rsidR="00B338FA">
        <w:rPr>
          <w:rFonts w:ascii="Baskerville" w:hAnsi="Baskerville"/>
          <w:color w:val="000000"/>
        </w:rPr>
        <w:t xml:space="preserve">   </w:t>
      </w:r>
    </w:p>
    <w:p w14:paraId="4F6AD383" w14:textId="758F1A39" w:rsidR="005D3136" w:rsidRPr="005A2DD7" w:rsidRDefault="005D3136" w:rsidP="0071650C">
      <w:pPr>
        <w:ind w:left="360" w:right="720" w:hanging="360"/>
        <w:rPr>
          <w:rFonts w:ascii="Baskerville" w:hAnsi="Baskerville"/>
          <w:color w:val="000000"/>
        </w:rPr>
      </w:pPr>
      <w:r w:rsidRPr="005A2DD7">
        <w:rPr>
          <w:rFonts w:ascii="Baskerville" w:hAnsi="Baskerville"/>
          <w:color w:val="000000"/>
        </w:rPr>
        <w:t xml:space="preserve">“Emotion </w:t>
      </w:r>
      <w:r w:rsidR="00D15F12" w:rsidRPr="005A2DD7">
        <w:rPr>
          <w:rFonts w:ascii="Baskerville" w:hAnsi="Baskerville"/>
          <w:color w:val="000000"/>
        </w:rPr>
        <w:t xml:space="preserve">as a Literary Problem in Chen </w:t>
      </w:r>
      <w:proofErr w:type="spellStart"/>
      <w:r w:rsidR="00D15F12" w:rsidRPr="005A2DD7">
        <w:rPr>
          <w:rFonts w:ascii="Baskerville" w:hAnsi="Baskerville"/>
          <w:color w:val="000000"/>
        </w:rPr>
        <w:t>Jiru’s</w:t>
      </w:r>
      <w:proofErr w:type="spellEnd"/>
      <w:r w:rsidR="00D15F12" w:rsidRPr="005A2DD7">
        <w:rPr>
          <w:rFonts w:ascii="Baskerville" w:hAnsi="Baskerville"/>
          <w:color w:val="000000"/>
        </w:rPr>
        <w:t xml:space="preserve"> Prose</w:t>
      </w:r>
      <w:r w:rsidRPr="005A2DD7">
        <w:rPr>
          <w:rFonts w:ascii="Baskerville" w:hAnsi="Baskerville"/>
          <w:color w:val="000000"/>
        </w:rPr>
        <w:t>”</w:t>
      </w:r>
      <w:r w:rsidR="00D15F12" w:rsidRPr="005A2DD7">
        <w:rPr>
          <w:rFonts w:ascii="Baskerville" w:hAnsi="Baskerville"/>
          <w:color w:val="000000"/>
        </w:rPr>
        <w:t xml:space="preserve"> in </w:t>
      </w:r>
      <w:r w:rsidR="00D15F12" w:rsidRPr="005A2DD7">
        <w:rPr>
          <w:rFonts w:ascii="Baskerville" w:hAnsi="Baskerville"/>
          <w:i/>
          <w:iCs/>
          <w:color w:val="000000"/>
        </w:rPr>
        <w:t>Between East and West: Emotions in non-fictional representations of the individual (1600-1850)</w:t>
      </w:r>
      <w:r w:rsidR="00D15F12" w:rsidRPr="005A2DD7">
        <w:rPr>
          <w:rFonts w:ascii="Baskerville" w:hAnsi="Baskerville"/>
          <w:color w:val="000000"/>
        </w:rPr>
        <w:t xml:space="preserve">, ed. Malina </w:t>
      </w:r>
      <w:proofErr w:type="spellStart"/>
      <w:r w:rsidR="00D15F12" w:rsidRPr="005A2DD7">
        <w:rPr>
          <w:rFonts w:ascii="Baskerville" w:hAnsi="Baskerville"/>
          <w:color w:val="000000"/>
        </w:rPr>
        <w:t>Stefanovska</w:t>
      </w:r>
      <w:proofErr w:type="spellEnd"/>
      <w:r w:rsidR="009E3417" w:rsidRPr="005A2DD7">
        <w:rPr>
          <w:rFonts w:ascii="Baskerville" w:hAnsi="Baskerville"/>
          <w:color w:val="000000"/>
        </w:rPr>
        <w:t>. Palgrave, 2021.</w:t>
      </w:r>
      <w:r w:rsidR="00B338FA">
        <w:rPr>
          <w:rFonts w:ascii="Baskerville" w:hAnsi="Baskerville"/>
          <w:color w:val="000000"/>
        </w:rPr>
        <w:t xml:space="preserve"> </w:t>
      </w:r>
      <w:r w:rsidR="009E3417" w:rsidRPr="005A2DD7">
        <w:rPr>
          <w:rFonts w:ascii="Baskerville" w:hAnsi="Baskerville"/>
          <w:color w:val="000000"/>
        </w:rPr>
        <w:t>113-132.</w:t>
      </w:r>
    </w:p>
    <w:p w14:paraId="0A2533E3" w14:textId="7C5FCB5F" w:rsidR="00A552B8" w:rsidRPr="005A2DD7" w:rsidRDefault="00AD5FFB" w:rsidP="0071650C">
      <w:pPr>
        <w:ind w:left="360" w:right="720" w:hanging="360"/>
        <w:rPr>
          <w:rFonts w:ascii="Baskerville" w:hAnsi="Baskerville"/>
          <w:color w:val="000000"/>
        </w:rPr>
      </w:pPr>
      <w:r w:rsidRPr="005A2DD7">
        <w:rPr>
          <w:rFonts w:ascii="Baskerville" w:hAnsi="Baskerville"/>
          <w:color w:val="000000"/>
        </w:rPr>
        <w:t>“</w:t>
      </w:r>
      <w:r w:rsidR="00706871" w:rsidRPr="005A2DD7">
        <w:rPr>
          <w:rFonts w:ascii="Baskerville" w:hAnsi="Baskerville"/>
          <w:color w:val="000000"/>
        </w:rPr>
        <w:t xml:space="preserve">If Not Philosophy, What Is </w:t>
      </w:r>
      <w:proofErr w:type="spellStart"/>
      <w:r w:rsidR="00706871" w:rsidRPr="005A2DD7">
        <w:rPr>
          <w:rFonts w:ascii="Baskerville" w:hAnsi="Baskerville"/>
          <w:color w:val="000000"/>
        </w:rPr>
        <w:t>Xinxue</w:t>
      </w:r>
      <w:proofErr w:type="spellEnd"/>
      <w:r w:rsidR="00706871" w:rsidRPr="005A2DD7">
        <w:rPr>
          <w:rFonts w:ascii="Baskerville" w:hAnsi="Baskerville"/>
          <w:color w:val="000000"/>
        </w:rPr>
        <w:t xml:space="preserve">?” </w:t>
      </w:r>
      <w:r w:rsidRPr="005A2DD7">
        <w:rPr>
          <w:rFonts w:ascii="Baskerville" w:hAnsi="Baskerville"/>
          <w:i/>
          <w:color w:val="000000"/>
        </w:rPr>
        <w:t>Harvard Journal of Asiatic Studies</w:t>
      </w:r>
      <w:r w:rsidRPr="005A2DD7">
        <w:rPr>
          <w:rFonts w:ascii="Baskerville" w:hAnsi="Baskerville"/>
          <w:color w:val="000000"/>
        </w:rPr>
        <w:t xml:space="preserve">, </w:t>
      </w:r>
      <w:r w:rsidR="00706871" w:rsidRPr="005A2DD7">
        <w:rPr>
          <w:rFonts w:ascii="Baskerville" w:hAnsi="Baskerville"/>
          <w:color w:val="000000"/>
        </w:rPr>
        <w:t>80/1: June 2020, 123-164.</w:t>
      </w:r>
    </w:p>
    <w:p w14:paraId="4B08572C" w14:textId="09CC24D3" w:rsidR="00A551A3" w:rsidRPr="005A2DD7" w:rsidRDefault="00A551A3" w:rsidP="0071650C">
      <w:pPr>
        <w:ind w:left="360" w:right="720" w:hanging="360"/>
        <w:rPr>
          <w:rFonts w:ascii="Baskerville" w:hAnsi="Baskerville"/>
          <w:color w:val="000000"/>
        </w:rPr>
      </w:pPr>
      <w:r w:rsidRPr="005A2DD7">
        <w:rPr>
          <w:rFonts w:ascii="Baskerville" w:hAnsi="Baskerville"/>
          <w:color w:val="000000"/>
        </w:rPr>
        <w:t xml:space="preserve">Translation of Li Yu, “A Handful of Snow,” in </w:t>
      </w:r>
      <w:r w:rsidRPr="005A2DD7">
        <w:rPr>
          <w:rFonts w:ascii="Baskerville" w:hAnsi="Baskerville"/>
          <w:i/>
          <w:iCs/>
          <w:color w:val="000000"/>
        </w:rPr>
        <w:t>The Hawaii Reader in Traditional Chinese Culture</w:t>
      </w:r>
      <w:r w:rsidRPr="005A2DD7">
        <w:rPr>
          <w:rFonts w:ascii="Baskerville" w:hAnsi="Baskerville"/>
          <w:color w:val="000000"/>
        </w:rPr>
        <w:t>, 2004.</w:t>
      </w:r>
    </w:p>
    <w:p w14:paraId="4EC12CB6" w14:textId="7C31FDCD" w:rsidR="00A551A3" w:rsidRPr="005A2DD7" w:rsidRDefault="00A551A3" w:rsidP="0071650C">
      <w:pPr>
        <w:ind w:left="360" w:right="720" w:hanging="360"/>
        <w:rPr>
          <w:rFonts w:ascii="Baskerville" w:hAnsi="Baskerville"/>
          <w:color w:val="000000"/>
        </w:rPr>
      </w:pPr>
      <w:r w:rsidRPr="005A2DD7">
        <w:rPr>
          <w:rFonts w:ascii="Baskerville" w:hAnsi="Baskerville"/>
          <w:color w:val="000000"/>
        </w:rPr>
        <w:t>“</w:t>
      </w:r>
      <w:proofErr w:type="spellStart"/>
      <w:r w:rsidRPr="005A2DD7">
        <w:rPr>
          <w:rFonts w:ascii="Baskerville" w:hAnsi="Baskerville"/>
          <w:i/>
          <w:color w:val="000000"/>
        </w:rPr>
        <w:t>Zhaoshibei</w:t>
      </w:r>
      <w:proofErr w:type="spellEnd"/>
      <w:r w:rsidR="00BD0E28" w:rsidRPr="005A2DD7">
        <w:rPr>
          <w:rFonts w:ascii="Baskerville" w:hAnsi="Baskerville"/>
          <w:color w:val="000000"/>
        </w:rPr>
        <w:t xml:space="preserve"> 3 and </w:t>
      </w:r>
      <w:r w:rsidRPr="005A2DD7">
        <w:rPr>
          <w:rFonts w:ascii="Baskerville" w:hAnsi="Baskerville"/>
          <w:color w:val="000000"/>
        </w:rPr>
        <w:t xml:space="preserve">the Boundary Problem in Late Imperial Narrative,” </w:t>
      </w:r>
      <w:r w:rsidRPr="005A2DD7">
        <w:rPr>
          <w:rFonts w:ascii="Baskerville" w:hAnsi="Baskerville"/>
          <w:i/>
          <w:color w:val="000000"/>
        </w:rPr>
        <w:t>Late Imperial China</w:t>
      </w:r>
      <w:r w:rsidR="00BD0E28" w:rsidRPr="005A2DD7">
        <w:rPr>
          <w:rFonts w:ascii="Baskerville" w:hAnsi="Baskerville"/>
          <w:color w:val="000000"/>
        </w:rPr>
        <w:t xml:space="preserve"> 24: 1, 2003.</w:t>
      </w:r>
      <w:r w:rsidR="00B338FA">
        <w:rPr>
          <w:rFonts w:ascii="Baskerville" w:hAnsi="Baskerville"/>
          <w:color w:val="000000"/>
        </w:rPr>
        <w:t xml:space="preserve"> </w:t>
      </w:r>
      <w:r w:rsidRPr="005A2DD7">
        <w:rPr>
          <w:rFonts w:ascii="Baskerville" w:hAnsi="Baskerville"/>
          <w:color w:val="000000"/>
        </w:rPr>
        <w:t>1-32.</w:t>
      </w:r>
    </w:p>
    <w:p w14:paraId="29611E94" w14:textId="77777777" w:rsidR="00167A03" w:rsidRPr="005A2DD7" w:rsidRDefault="00167A03" w:rsidP="00167A03">
      <w:pPr>
        <w:rPr>
          <w:rFonts w:ascii="Baskerville" w:hAnsi="Baskerville"/>
        </w:rPr>
      </w:pPr>
    </w:p>
    <w:p w14:paraId="461D0BB5" w14:textId="1BFE8036" w:rsidR="00167A03" w:rsidRPr="00913342" w:rsidRDefault="00167A03" w:rsidP="00913342">
      <w:pPr>
        <w:rPr>
          <w:rFonts w:ascii="Baskerville" w:hAnsi="Baskerville"/>
          <w:b/>
          <w:smallCaps/>
          <w:u w:val="single"/>
        </w:rPr>
      </w:pPr>
      <w:r w:rsidRPr="00913342">
        <w:rPr>
          <w:rFonts w:ascii="Baskerville" w:hAnsi="Baskerville"/>
          <w:b/>
          <w:smallCaps/>
          <w:u w:val="single"/>
        </w:rPr>
        <w:t>Reviews</w:t>
      </w:r>
    </w:p>
    <w:p w14:paraId="63570242" w14:textId="77777777" w:rsidR="00167A03" w:rsidRPr="005A2DD7" w:rsidRDefault="00167A03" w:rsidP="00167A03">
      <w:pPr>
        <w:rPr>
          <w:rFonts w:ascii="Baskerville" w:hAnsi="Baskerville"/>
        </w:rPr>
      </w:pPr>
    </w:p>
    <w:p w14:paraId="391809F8" w14:textId="25D156A1" w:rsidR="00167A03" w:rsidRPr="005A2DD7" w:rsidRDefault="00167A03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 xml:space="preserve">Review of </w:t>
      </w:r>
      <w:proofErr w:type="spellStart"/>
      <w:r w:rsidRPr="005A2DD7">
        <w:rPr>
          <w:rFonts w:ascii="Baskerville" w:hAnsi="Baskerville"/>
          <w:color w:val="000000"/>
        </w:rPr>
        <w:t>Maram</w:t>
      </w:r>
      <w:proofErr w:type="spellEnd"/>
      <w:r w:rsidRPr="005A2DD7">
        <w:rPr>
          <w:rFonts w:ascii="Baskerville" w:hAnsi="Baskerville"/>
          <w:color w:val="000000"/>
        </w:rPr>
        <w:t xml:space="preserve"> Epstein’s </w:t>
      </w:r>
      <w:r w:rsidRPr="005A2DD7">
        <w:rPr>
          <w:rFonts w:ascii="Baskerville" w:hAnsi="Baskerville"/>
          <w:i/>
          <w:iCs/>
          <w:color w:val="000000"/>
        </w:rPr>
        <w:t>Competing Discourses: Orthodoxy, Authenticity, and Engendered Meanings in Late Imperial Chinese Fiction</w:t>
      </w:r>
      <w:r w:rsidRPr="005A2DD7">
        <w:rPr>
          <w:rFonts w:ascii="Baskerville" w:hAnsi="Baskerville"/>
          <w:color w:val="000000"/>
        </w:rPr>
        <w:t>.</w:t>
      </w:r>
      <w:r w:rsidR="00B338FA">
        <w:rPr>
          <w:rFonts w:ascii="Baskerville" w:hAnsi="Baskerville"/>
          <w:color w:val="000000"/>
        </w:rPr>
        <w:t xml:space="preserve"> </w:t>
      </w:r>
      <w:r w:rsidRPr="005A2DD7">
        <w:rPr>
          <w:rFonts w:ascii="Baskerville" w:hAnsi="Baskerville"/>
          <w:i/>
          <w:iCs/>
          <w:color w:val="000000"/>
        </w:rPr>
        <w:t>Harvard Journal of Asiatic Studies</w:t>
      </w:r>
      <w:r w:rsidRPr="005A2DD7">
        <w:rPr>
          <w:rFonts w:ascii="Baskerville" w:hAnsi="Baskerville"/>
          <w:color w:val="000000"/>
        </w:rPr>
        <w:t xml:space="preserve"> (June 2002) 62: 210-219.</w:t>
      </w:r>
    </w:p>
    <w:p w14:paraId="6A433DD7" w14:textId="77777777" w:rsidR="00167A03" w:rsidRPr="005A2DD7" w:rsidRDefault="00167A03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lastRenderedPageBreak/>
        <w:t xml:space="preserve">Review of Paul </w:t>
      </w:r>
      <w:proofErr w:type="spellStart"/>
      <w:r w:rsidRPr="005A2DD7">
        <w:rPr>
          <w:rFonts w:ascii="Baskerville" w:hAnsi="Baskerville"/>
          <w:color w:val="000000"/>
        </w:rPr>
        <w:t>Ropp’s</w:t>
      </w:r>
      <w:proofErr w:type="spellEnd"/>
      <w:r w:rsidRPr="005A2DD7">
        <w:rPr>
          <w:rFonts w:ascii="Baskerville" w:hAnsi="Baskerville"/>
          <w:color w:val="000000"/>
        </w:rPr>
        <w:t xml:space="preserve"> </w:t>
      </w:r>
      <w:r w:rsidRPr="005A2DD7">
        <w:rPr>
          <w:rFonts w:ascii="Baskerville" w:hAnsi="Baskerville"/>
          <w:i/>
          <w:iCs/>
          <w:color w:val="000000"/>
        </w:rPr>
        <w:t xml:space="preserve">Banished Immortal: Searching for </w:t>
      </w:r>
      <w:proofErr w:type="spellStart"/>
      <w:r w:rsidRPr="005A2DD7">
        <w:rPr>
          <w:rFonts w:ascii="Baskerville" w:hAnsi="Baskerville"/>
          <w:i/>
          <w:iCs/>
          <w:color w:val="000000"/>
        </w:rPr>
        <w:t>Shuangqing</w:t>
      </w:r>
      <w:proofErr w:type="spellEnd"/>
      <w:r w:rsidRPr="005A2DD7">
        <w:rPr>
          <w:rFonts w:ascii="Baskerville" w:hAnsi="Baskerville"/>
          <w:i/>
          <w:iCs/>
          <w:color w:val="000000"/>
        </w:rPr>
        <w:t>, China's Peasant Woman Poet</w:t>
      </w:r>
      <w:r w:rsidRPr="005A2DD7">
        <w:rPr>
          <w:rFonts w:ascii="Baskerville" w:hAnsi="Baskerville"/>
          <w:color w:val="000000"/>
        </w:rPr>
        <w:t xml:space="preserve">. </w:t>
      </w:r>
      <w:r w:rsidRPr="005A2DD7">
        <w:rPr>
          <w:rFonts w:ascii="Baskerville" w:hAnsi="Baskerville"/>
          <w:i/>
          <w:iCs/>
          <w:color w:val="000000"/>
        </w:rPr>
        <w:t>The Journal of Asian Studies</w:t>
      </w:r>
      <w:r w:rsidRPr="005A2DD7">
        <w:rPr>
          <w:rFonts w:ascii="Baskerville" w:hAnsi="Baskerville"/>
          <w:color w:val="000000"/>
        </w:rPr>
        <w:t xml:space="preserve"> (May 2002) 61:708-711.</w:t>
      </w:r>
    </w:p>
    <w:p w14:paraId="6A168286" w14:textId="77777777" w:rsidR="00DB3833" w:rsidRPr="005A2DD7" w:rsidRDefault="00DB3833">
      <w:pPr>
        <w:rPr>
          <w:rFonts w:ascii="Baskerville" w:hAnsi="Baskerville"/>
        </w:rPr>
      </w:pPr>
    </w:p>
    <w:p w14:paraId="348C3FBC" w14:textId="77777777" w:rsidR="000E0AC5" w:rsidRPr="00913342" w:rsidRDefault="00315917" w:rsidP="00913342">
      <w:pPr>
        <w:rPr>
          <w:rFonts w:ascii="Baskerville" w:hAnsi="Baskerville"/>
          <w:b/>
          <w:smallCaps/>
          <w:u w:val="single"/>
        </w:rPr>
      </w:pPr>
      <w:r w:rsidRPr="00913342">
        <w:rPr>
          <w:rFonts w:ascii="Baskerville" w:hAnsi="Baskerville"/>
          <w:b/>
          <w:smallCaps/>
          <w:u w:val="single"/>
        </w:rPr>
        <w:t>Selected Talks, Papers, and Workshops</w:t>
      </w:r>
    </w:p>
    <w:p w14:paraId="629401EA" w14:textId="58132B4A" w:rsidR="0033740D" w:rsidRPr="005A2DD7" w:rsidRDefault="0033740D" w:rsidP="000E0AC5">
      <w:pPr>
        <w:ind w:left="720" w:hanging="720"/>
        <w:rPr>
          <w:rFonts w:ascii="Baskerville" w:hAnsi="Baskerville"/>
        </w:rPr>
      </w:pPr>
    </w:p>
    <w:p w14:paraId="2F657ABF" w14:textId="442ED873" w:rsidR="009F1F58" w:rsidRDefault="009F1F58" w:rsidP="0071650C">
      <w:pPr>
        <w:ind w:left="360" w:hanging="360"/>
        <w:rPr>
          <w:rFonts w:ascii="Baskerville" w:hAnsi="Baskerville"/>
          <w:lang w:eastAsia="zh-TW"/>
        </w:rPr>
      </w:pPr>
      <w:r>
        <w:rPr>
          <w:rFonts w:ascii="Baskerville" w:hAnsi="Baskerville"/>
          <w:lang w:eastAsia="zh-TW"/>
        </w:rPr>
        <w:t xml:space="preserve">“The </w:t>
      </w:r>
      <w:proofErr w:type="spellStart"/>
      <w:r w:rsidRPr="009F1F58">
        <w:rPr>
          <w:rFonts w:ascii="Baskerville" w:hAnsi="Baskerville"/>
          <w:i/>
          <w:iCs/>
          <w:lang w:eastAsia="zh-TW"/>
        </w:rPr>
        <w:t>Huaben</w:t>
      </w:r>
      <w:proofErr w:type="spellEnd"/>
      <w:r>
        <w:rPr>
          <w:rFonts w:ascii="Baskerville" w:hAnsi="Baskerville"/>
          <w:lang w:eastAsia="zh-TW"/>
        </w:rPr>
        <w:t xml:space="preserve"> as Internet Literature,” Association of Asian Studies, Hawaii, March 2022, panel: Toward a Theory of Late Imperial Chinese Media. </w:t>
      </w:r>
    </w:p>
    <w:p w14:paraId="03180EF0" w14:textId="1AD0DD01" w:rsidR="009F1F58" w:rsidRDefault="009F1F58" w:rsidP="00A320CD">
      <w:pPr>
        <w:ind w:left="360" w:hanging="360"/>
        <w:rPr>
          <w:ins w:id="0" w:author="Lu, Tina" w:date="2022-03-30T11:54:00Z"/>
          <w:rFonts w:ascii="Baskerville" w:hAnsi="Baskerville"/>
          <w:lang w:eastAsia="zh-TW"/>
        </w:rPr>
      </w:pPr>
      <w:r>
        <w:rPr>
          <w:rFonts w:ascii="Baskerville" w:hAnsi="Baskerville"/>
          <w:lang w:eastAsia="zh-TW"/>
        </w:rPr>
        <w:t>“</w:t>
      </w:r>
      <w:proofErr w:type="spellStart"/>
      <w:r>
        <w:rPr>
          <w:rFonts w:ascii="Baskerville" w:hAnsi="Baskerville"/>
          <w:lang w:eastAsia="zh-TW"/>
        </w:rPr>
        <w:t>Jingshi</w:t>
      </w:r>
      <w:proofErr w:type="spellEnd"/>
      <w:r>
        <w:rPr>
          <w:rFonts w:ascii="Baskerville" w:hAnsi="Baskerville"/>
          <w:lang w:eastAsia="zh-TW"/>
        </w:rPr>
        <w:t xml:space="preserve">: What It Wasn’t,” Stanford University, Department of Asian Languages, March 10, 2022.  </w:t>
      </w:r>
    </w:p>
    <w:p w14:paraId="727092B7" w14:textId="54E575EE" w:rsidR="008258DC" w:rsidRPr="005A2DD7" w:rsidRDefault="008258DC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“The Politics of Li Yu’s </w:t>
      </w:r>
      <w:proofErr w:type="spellStart"/>
      <w:r w:rsidRPr="005A2DD7">
        <w:rPr>
          <w:rFonts w:ascii="Baskerville" w:hAnsi="Baskerville"/>
        </w:rPr>
        <w:t>Xianqing</w:t>
      </w:r>
      <w:proofErr w:type="spellEnd"/>
      <w:r w:rsidRPr="005A2DD7">
        <w:rPr>
          <w:rFonts w:ascii="Baskerville" w:hAnsi="Baskerville"/>
        </w:rPr>
        <w:t xml:space="preserve"> </w:t>
      </w:r>
      <w:proofErr w:type="spellStart"/>
      <w:r w:rsidRPr="005A2DD7">
        <w:rPr>
          <w:rFonts w:ascii="Baskerville" w:hAnsi="Baskerville"/>
        </w:rPr>
        <w:t>ouji</w:t>
      </w:r>
      <w:proofErr w:type="spellEnd"/>
      <w:r w:rsidRPr="005A2DD7">
        <w:rPr>
          <w:rFonts w:ascii="Baskerville" w:hAnsi="Baskerville"/>
        </w:rPr>
        <w:t xml:space="preserve">,” Harvard China Humanities Seminar, February 23. 2021. </w:t>
      </w:r>
    </w:p>
    <w:p w14:paraId="15A868CB" w14:textId="12225AE7" w:rsidR="009734B4" w:rsidRPr="005A2DD7" w:rsidRDefault="009734B4" w:rsidP="0071650C">
      <w:pPr>
        <w:ind w:left="360" w:right="720" w:hanging="360"/>
        <w:rPr>
          <w:rFonts w:ascii="Baskerville" w:hAnsi="Baskerville"/>
          <w:color w:val="000000" w:themeColor="text1"/>
        </w:rPr>
      </w:pPr>
      <w:r w:rsidRPr="005A2DD7">
        <w:rPr>
          <w:rFonts w:ascii="Baskerville" w:hAnsi="Baskerville"/>
          <w:color w:val="000000" w:themeColor="text1"/>
        </w:rPr>
        <w:t xml:space="preserve">“In Defense of </w:t>
      </w:r>
      <w:proofErr w:type="spellStart"/>
      <w:r w:rsidRPr="005A2DD7">
        <w:rPr>
          <w:rFonts w:ascii="Baskerville" w:hAnsi="Baskerville"/>
          <w:color w:val="000000" w:themeColor="text1"/>
        </w:rPr>
        <w:t>Jamesonian</w:t>
      </w:r>
      <w:proofErr w:type="spellEnd"/>
      <w:r w:rsidRPr="005A2DD7">
        <w:rPr>
          <w:rFonts w:ascii="Baskerville" w:hAnsi="Baskerville"/>
          <w:color w:val="000000" w:themeColor="text1"/>
        </w:rPr>
        <w:t xml:space="preserve"> Historicism,” Round Table on Historicism, MLA, 2021. (Originally scheduled for Toronto, presented online.)</w:t>
      </w:r>
    </w:p>
    <w:p w14:paraId="226303DA" w14:textId="57556E20" w:rsidR="00176CAF" w:rsidRPr="005A2DD7" w:rsidRDefault="00176CAF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 w:themeColor="text1"/>
        </w:rPr>
        <w:t>“Zhang Dai and the Aesthetics of Slavery,” UCLA Center for Chinese Studies Lecture Series.</w:t>
      </w:r>
      <w:r w:rsidR="00B338FA">
        <w:rPr>
          <w:rFonts w:ascii="Baskerville" w:hAnsi="Baskerville"/>
          <w:color w:val="000000" w:themeColor="text1"/>
        </w:rPr>
        <w:t xml:space="preserve"> </w:t>
      </w:r>
      <w:r w:rsidRPr="005A2DD7">
        <w:rPr>
          <w:rFonts w:ascii="Baskerville" w:hAnsi="Baskerville"/>
          <w:color w:val="000000" w:themeColor="text1"/>
        </w:rPr>
        <w:t>August 4, 2020.</w:t>
      </w:r>
      <w:r w:rsidR="00B338FA">
        <w:rPr>
          <w:rFonts w:ascii="Baskerville" w:hAnsi="Baskerville"/>
          <w:color w:val="000000" w:themeColor="text1"/>
        </w:rPr>
        <w:t xml:space="preserve"> </w:t>
      </w:r>
      <w:r w:rsidRPr="005A2DD7">
        <w:rPr>
          <w:rFonts w:ascii="Baskerville" w:hAnsi="Baskerville"/>
          <w:color w:val="000000" w:themeColor="text1"/>
        </w:rPr>
        <w:t>https://www.youtube.com/watch?v=geMqOpdGSi8</w:t>
      </w:r>
    </w:p>
    <w:p w14:paraId="6E6104C9" w14:textId="44C4FC1C" w:rsidR="009734B4" w:rsidRPr="005A2DD7" w:rsidRDefault="00E76F44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 w:themeColor="text1"/>
        </w:rPr>
        <w:t>“Where is Slavery?” workshop on Slavery in Early Modern East and Southeast Asia, Harvard Journal of Asiatic Studies.</w:t>
      </w:r>
      <w:r w:rsidR="00B338FA">
        <w:rPr>
          <w:rFonts w:ascii="Baskerville" w:hAnsi="Baskerville"/>
          <w:color w:val="000000" w:themeColor="text1"/>
        </w:rPr>
        <w:t xml:space="preserve"> </w:t>
      </w:r>
      <w:r w:rsidRPr="005A2DD7">
        <w:rPr>
          <w:rFonts w:ascii="Baskerville" w:hAnsi="Baskerville"/>
          <w:color w:val="000000" w:themeColor="text1"/>
        </w:rPr>
        <w:t>Originally scheduled for March 2020, canceled by COVID, virtual conference July-August 2020</w:t>
      </w:r>
      <w:r w:rsidR="009734B4" w:rsidRPr="005A2DD7">
        <w:rPr>
          <w:rFonts w:ascii="Baskerville" w:hAnsi="Baskerville"/>
          <w:color w:val="000000" w:themeColor="text1"/>
        </w:rPr>
        <w:t>.</w:t>
      </w:r>
    </w:p>
    <w:p w14:paraId="243D2072" w14:textId="13A2BAAB" w:rsidR="00E76F44" w:rsidRPr="005A2DD7" w:rsidRDefault="00E76F44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 w:themeColor="text1"/>
        </w:rPr>
        <w:t xml:space="preserve">“On the Case of Story of the Stone’s Jiang </w:t>
      </w:r>
      <w:proofErr w:type="spellStart"/>
      <w:r w:rsidRPr="005A2DD7">
        <w:rPr>
          <w:rFonts w:ascii="Baskerville" w:hAnsi="Baskerville"/>
          <w:color w:val="000000" w:themeColor="text1"/>
        </w:rPr>
        <w:t>Yuhan</w:t>
      </w:r>
      <w:proofErr w:type="spellEnd"/>
      <w:r w:rsidRPr="005A2DD7">
        <w:rPr>
          <w:rFonts w:ascii="Baskerville" w:hAnsi="Baskerville"/>
          <w:color w:val="000000" w:themeColor="text1"/>
        </w:rPr>
        <w:t xml:space="preserve">,” Association of Asian Studies, Boston, March 2020, panel: </w:t>
      </w:r>
      <w:r w:rsidRPr="005A2DD7">
        <w:rPr>
          <w:rFonts w:ascii="Baskerville" w:hAnsi="Baskerville"/>
          <w:color w:val="000000"/>
        </w:rPr>
        <w:t>People as Commodities among the Early Modern Chinese and in the Qing Empire</w:t>
      </w:r>
      <w:r w:rsidRPr="005A2DD7">
        <w:rPr>
          <w:rFonts w:ascii="Baskerville" w:hAnsi="Baskerville"/>
          <w:color w:val="000000" w:themeColor="text1"/>
        </w:rPr>
        <w:t>.</w:t>
      </w:r>
      <w:r w:rsidR="00B338FA">
        <w:rPr>
          <w:rFonts w:ascii="Baskerville" w:hAnsi="Baskerville"/>
          <w:color w:val="000000" w:themeColor="text1"/>
        </w:rPr>
        <w:t xml:space="preserve"> </w:t>
      </w:r>
      <w:r w:rsidR="009734B4" w:rsidRPr="005A2DD7">
        <w:rPr>
          <w:rFonts w:ascii="Baskerville" w:hAnsi="Baskerville"/>
          <w:color w:val="000000" w:themeColor="text1"/>
        </w:rPr>
        <w:t>Rescheduled as Zoom conference, August 2020.</w:t>
      </w:r>
      <w:r w:rsidR="00B338FA">
        <w:rPr>
          <w:rFonts w:ascii="Baskerville" w:hAnsi="Baskerville"/>
          <w:color w:val="000000" w:themeColor="text1"/>
        </w:rPr>
        <w:t xml:space="preserve"> </w:t>
      </w:r>
      <w:r w:rsidRPr="005A2DD7">
        <w:rPr>
          <w:rFonts w:ascii="Baskerville" w:hAnsi="Baskerville"/>
          <w:color w:val="000000" w:themeColor="text1"/>
        </w:rPr>
        <w:t>Canceled by COVID.</w:t>
      </w:r>
      <w:r w:rsidR="009734B4" w:rsidRPr="005A2DD7">
        <w:rPr>
          <w:rFonts w:ascii="Baskerville" w:hAnsi="Baskerville"/>
        </w:rPr>
        <w:t xml:space="preserve"> </w:t>
      </w:r>
    </w:p>
    <w:p w14:paraId="4EAADA81" w14:textId="21C6F46C" w:rsidR="0098747A" w:rsidRPr="005A2DD7" w:rsidRDefault="0098747A" w:rsidP="0071650C">
      <w:pPr>
        <w:ind w:left="360" w:hanging="360"/>
        <w:rPr>
          <w:rFonts w:ascii="Baskerville" w:hAnsi="Baskerville"/>
          <w:color w:val="000000" w:themeColor="text1"/>
        </w:rPr>
      </w:pPr>
      <w:r w:rsidRPr="005A2DD7">
        <w:rPr>
          <w:rFonts w:ascii="Baskerville" w:hAnsi="Baskerville"/>
          <w:color w:val="000000" w:themeColor="text1"/>
        </w:rPr>
        <w:t xml:space="preserve">“Vision as Psychology,” </w:t>
      </w:r>
      <w:proofErr w:type="spellStart"/>
      <w:r w:rsidRPr="005A2DD7">
        <w:rPr>
          <w:rFonts w:ascii="Baskerville" w:hAnsi="Baskerville"/>
          <w:color w:val="000000" w:themeColor="text1"/>
        </w:rPr>
        <w:t>Jin</w:t>
      </w:r>
      <w:proofErr w:type="spellEnd"/>
      <w:r w:rsidRPr="005A2DD7">
        <w:rPr>
          <w:rFonts w:ascii="Baskerville" w:hAnsi="Baskerville"/>
          <w:color w:val="000000" w:themeColor="text1"/>
        </w:rPr>
        <w:t xml:space="preserve"> Ping Mei and the World: Translation and Transculturation, a Symposium in Honor of David Tod Roy.</w:t>
      </w:r>
      <w:r w:rsidR="00B338FA">
        <w:rPr>
          <w:rFonts w:ascii="Baskerville" w:hAnsi="Baskerville"/>
          <w:color w:val="000000" w:themeColor="text1"/>
        </w:rPr>
        <w:t xml:space="preserve"> </w:t>
      </w:r>
      <w:r w:rsidRPr="005A2DD7">
        <w:rPr>
          <w:rFonts w:ascii="Baskerville" w:hAnsi="Baskerville"/>
          <w:color w:val="000000" w:themeColor="text1"/>
        </w:rPr>
        <w:t>Harvard.</w:t>
      </w:r>
      <w:r w:rsidR="00B338FA">
        <w:rPr>
          <w:rFonts w:ascii="Baskerville" w:hAnsi="Baskerville"/>
          <w:color w:val="000000" w:themeColor="text1"/>
        </w:rPr>
        <w:t xml:space="preserve"> </w:t>
      </w:r>
      <w:r w:rsidRPr="005A2DD7">
        <w:rPr>
          <w:rFonts w:ascii="Baskerville" w:hAnsi="Baskerville"/>
          <w:color w:val="000000" w:themeColor="text1"/>
        </w:rPr>
        <w:t>December 2019.</w:t>
      </w:r>
      <w:r w:rsidR="00B338FA">
        <w:rPr>
          <w:rFonts w:ascii="Baskerville" w:hAnsi="Baskerville"/>
          <w:color w:val="000000" w:themeColor="text1"/>
        </w:rPr>
        <w:t xml:space="preserve"> </w:t>
      </w:r>
      <w:r w:rsidRPr="005A2DD7">
        <w:rPr>
          <w:rFonts w:ascii="Baskerville" w:hAnsi="Baskerville"/>
          <w:color w:val="000000" w:themeColor="text1"/>
        </w:rPr>
        <w:t>By invitation.</w:t>
      </w:r>
      <w:r w:rsidR="00B338FA">
        <w:rPr>
          <w:rFonts w:ascii="Baskerville" w:hAnsi="Baskerville"/>
          <w:color w:val="000000" w:themeColor="text1"/>
        </w:rPr>
        <w:t xml:space="preserve"> </w:t>
      </w:r>
    </w:p>
    <w:p w14:paraId="4A229242" w14:textId="3240DDA5" w:rsidR="0098747A" w:rsidRPr="005A2DD7" w:rsidRDefault="0098747A" w:rsidP="0071650C">
      <w:pPr>
        <w:pStyle w:val="Heading1"/>
        <w:shd w:val="clear" w:color="auto" w:fill="FFFFFF"/>
        <w:spacing w:before="0" w:beforeAutospacing="0" w:after="0" w:afterAutospacing="0"/>
        <w:ind w:left="360" w:hanging="360"/>
        <w:rPr>
          <w:rFonts w:ascii="Baskerville" w:hAnsi="Baskerville" w:cs="Arial"/>
          <w:b w:val="0"/>
          <w:bCs w:val="0"/>
          <w:color w:val="000000" w:themeColor="text1"/>
          <w:sz w:val="24"/>
          <w:szCs w:val="24"/>
        </w:rPr>
      </w:pPr>
      <w:r w:rsidRPr="005A2DD7">
        <w:rPr>
          <w:rFonts w:ascii="Baskerville" w:hAnsi="Baskerville" w:cs="Arial"/>
          <w:b w:val="0"/>
          <w:bCs w:val="0"/>
          <w:color w:val="000000" w:themeColor="text1"/>
          <w:sz w:val="24"/>
          <w:szCs w:val="24"/>
        </w:rPr>
        <w:t>“A Week in Jiangnan, on a Middle-Class Salary: Some thoughts on Zhang Dai and Li Yu,” Columbia Premodern China Lecture Series. November 2019.</w:t>
      </w:r>
      <w:r w:rsidR="00B338FA">
        <w:rPr>
          <w:rFonts w:ascii="Baskerville" w:hAnsi="Baskerville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5A2DD7">
        <w:rPr>
          <w:rFonts w:ascii="Baskerville" w:hAnsi="Baskerville" w:cs="Arial"/>
          <w:b w:val="0"/>
          <w:bCs w:val="0"/>
          <w:color w:val="000000" w:themeColor="text1"/>
          <w:sz w:val="24"/>
          <w:szCs w:val="24"/>
        </w:rPr>
        <w:t>By invitation.</w:t>
      </w:r>
    </w:p>
    <w:p w14:paraId="1839CFE4" w14:textId="0326AA7A" w:rsidR="00066679" w:rsidRPr="005A2DD7" w:rsidRDefault="00066679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“What you can buy and what you can’t: Two Essays from </w:t>
      </w:r>
      <w:proofErr w:type="spellStart"/>
      <w:r w:rsidRPr="005A2DD7">
        <w:rPr>
          <w:rFonts w:ascii="Baskerville" w:hAnsi="Baskerville"/>
        </w:rPr>
        <w:t>Xianqing</w:t>
      </w:r>
      <w:proofErr w:type="spellEnd"/>
      <w:r w:rsidRPr="005A2DD7">
        <w:rPr>
          <w:rFonts w:ascii="Baskerville" w:hAnsi="Baskerville"/>
        </w:rPr>
        <w:t xml:space="preserve"> </w:t>
      </w:r>
      <w:proofErr w:type="spellStart"/>
      <w:r w:rsidRPr="005A2DD7">
        <w:rPr>
          <w:rFonts w:ascii="Baskerville" w:hAnsi="Baskerville"/>
        </w:rPr>
        <w:t>ouji</w:t>
      </w:r>
      <w:proofErr w:type="spellEnd"/>
      <w:r w:rsidRPr="005A2DD7">
        <w:rPr>
          <w:rFonts w:ascii="Baskerville" w:hAnsi="Baskerville"/>
        </w:rPr>
        <w:t>,” Cornell Classical Chinese Colloquium.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October 2019.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By invitation.</w:t>
      </w:r>
    </w:p>
    <w:p w14:paraId="44287F35" w14:textId="17E8B8FA" w:rsidR="00066679" w:rsidRPr="005A2DD7" w:rsidRDefault="00066679" w:rsidP="0071650C">
      <w:pPr>
        <w:ind w:left="360" w:hanging="360"/>
        <w:rPr>
          <w:rFonts w:ascii="Baskerville" w:hAnsi="Baskerville"/>
          <w:lang w:eastAsia="zh-TW"/>
        </w:rPr>
      </w:pPr>
      <w:r w:rsidRPr="005A2DD7">
        <w:rPr>
          <w:rFonts w:ascii="Baskerville" w:hAnsi="Baskerville"/>
        </w:rPr>
        <w:t xml:space="preserve">“A Reading of </w:t>
      </w:r>
      <w:proofErr w:type="spellStart"/>
      <w:r w:rsidRPr="005A2DD7">
        <w:rPr>
          <w:rFonts w:ascii="Baskerville" w:hAnsi="Baskerville"/>
        </w:rPr>
        <w:t>Yizhongyuan</w:t>
      </w:r>
      <w:proofErr w:type="spellEnd"/>
      <w:r w:rsidRPr="005A2DD7">
        <w:rPr>
          <w:rFonts w:ascii="Baskerville" w:hAnsi="Baskerville"/>
        </w:rPr>
        <w:t>,” in Art in Drama, reading workshop sponsored by the ACLS.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October 2019.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By invitation.</w:t>
      </w:r>
    </w:p>
    <w:p w14:paraId="1D3B93B4" w14:textId="5A4A2158" w:rsidR="00677BF6" w:rsidRPr="005A2DD7" w:rsidRDefault="00677BF6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“Reading, Re-Reading, and </w:t>
      </w:r>
      <w:proofErr w:type="spellStart"/>
      <w:r w:rsidRPr="005A2DD7">
        <w:rPr>
          <w:rFonts w:ascii="Baskerville" w:hAnsi="Baskerville"/>
        </w:rPr>
        <w:t>Yizhongyuan</w:t>
      </w:r>
      <w:proofErr w:type="spellEnd"/>
      <w:r w:rsidRPr="005A2DD7">
        <w:rPr>
          <w:rFonts w:ascii="Baskerville" w:hAnsi="Baskerville"/>
        </w:rPr>
        <w:t>,” Aesthetics of Embodiment: Drama, Ritual, and Food in Traditional Sinitic Culture.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Arizona State University.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April 2019.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By invitation.</w:t>
      </w:r>
    </w:p>
    <w:p w14:paraId="1CF9221E" w14:textId="116AC3A3" w:rsidR="00677BF6" w:rsidRPr="005A2DD7" w:rsidRDefault="00677BF6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“Print Culture as Platform in Seventeenth-Century China,” Confucius Institute Lecture Series, University of Michigan.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 xml:space="preserve">April 2019. By invitation. </w:t>
      </w:r>
    </w:p>
    <w:p w14:paraId="2F46E786" w14:textId="2D137199" w:rsidR="00677BF6" w:rsidRPr="005A2DD7" w:rsidRDefault="00677BF6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“Betwixt Text and Tricks: The Literary Cultures of </w:t>
      </w:r>
      <w:proofErr w:type="spellStart"/>
      <w:r w:rsidRPr="005A2DD7">
        <w:rPr>
          <w:rFonts w:ascii="Baskerville" w:hAnsi="Baskerville"/>
        </w:rPr>
        <w:t>Madiao</w:t>
      </w:r>
      <w:proofErr w:type="spellEnd"/>
      <w:r w:rsidRPr="005A2DD7">
        <w:rPr>
          <w:rFonts w:ascii="Baskerville" w:hAnsi="Baskerville"/>
        </w:rPr>
        <w:t>,” Association of Asian Studies, Denver.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 xml:space="preserve">Panel: Moves </w:t>
      </w:r>
      <w:proofErr w:type="gramStart"/>
      <w:r w:rsidRPr="005A2DD7">
        <w:rPr>
          <w:rFonts w:ascii="Baskerville" w:hAnsi="Baskerville"/>
        </w:rPr>
        <w:t>On</w:t>
      </w:r>
      <w:proofErr w:type="gramEnd"/>
      <w:r w:rsidRPr="005A2DD7">
        <w:rPr>
          <w:rFonts w:ascii="Baskerville" w:hAnsi="Baskerville"/>
        </w:rPr>
        <w:t xml:space="preserve"> and Off the Board: (Early) Modern Cultures of Play in East Asia and Beyond.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April 2019.</w:t>
      </w:r>
    </w:p>
    <w:p w14:paraId="6500A302" w14:textId="3B2FD5EE" w:rsidR="00935EDC" w:rsidRPr="005A2DD7" w:rsidRDefault="00935EDC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“The Playing Card,” Modern Languages Association (MLA), Chicago. Panel: Words and Things.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January 2019.</w:t>
      </w:r>
      <w:r w:rsidR="00B338FA">
        <w:rPr>
          <w:rFonts w:ascii="Baskerville" w:hAnsi="Baskerville"/>
        </w:rPr>
        <w:t xml:space="preserve"> </w:t>
      </w:r>
    </w:p>
    <w:p w14:paraId="3261108D" w14:textId="3AA63275" w:rsidR="00935EDC" w:rsidRPr="005A2DD7" w:rsidRDefault="00935EDC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“Reading Characters, Reading Minds,” Modern Languages Association (MLA), Chicago. Panel: Lying Minds in Chinese Literature. January 2019. </w:t>
      </w:r>
    </w:p>
    <w:p w14:paraId="2AC1F4A3" w14:textId="7E9863CC" w:rsidR="00935EDC" w:rsidRPr="005A2DD7" w:rsidRDefault="00935EDC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Xu Wei and the Frontiers of the Sixteenth</w:t>
      </w:r>
      <w:r w:rsidR="000F5338" w:rsidRPr="005A2DD7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Century,” China Studies Workshop, NYU.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December 2018.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By invitation.</w:t>
      </w:r>
    </w:p>
    <w:p w14:paraId="767FF510" w14:textId="510793E7" w:rsidR="008A59A0" w:rsidRPr="005A2DD7" w:rsidRDefault="008A59A0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“Disciplines of the Mind,” Keynote at Critical Asian Humanities Workshop, Duke University. April 2018. By invitation.</w:t>
      </w:r>
    </w:p>
    <w:p w14:paraId="78B644BE" w14:textId="58A317CC" w:rsidR="00334AB9" w:rsidRPr="005A2DD7" w:rsidRDefault="00334AB9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lastRenderedPageBreak/>
        <w:t>“Vernacularity and Late Ming Mind,” Modern Language</w:t>
      </w:r>
      <w:r w:rsidR="00935EDC" w:rsidRPr="005A2DD7">
        <w:rPr>
          <w:rFonts w:ascii="Baskerville" w:hAnsi="Baskerville"/>
        </w:rPr>
        <w:t>s</w:t>
      </w:r>
      <w:r w:rsidRPr="005A2DD7">
        <w:rPr>
          <w:rFonts w:ascii="Baskerville" w:hAnsi="Baskerville"/>
        </w:rPr>
        <w:t xml:space="preserve"> Association (MLA), New York. Panel: Cognitive Studies and Chinese Liter</w:t>
      </w:r>
      <w:r w:rsidR="0033740D" w:rsidRPr="005A2DD7">
        <w:rPr>
          <w:rFonts w:ascii="Baskerville" w:hAnsi="Baskerville"/>
        </w:rPr>
        <w:t>ature. January 2018.</w:t>
      </w:r>
    </w:p>
    <w:p w14:paraId="33662A8F" w14:textId="069A93B6" w:rsidR="00652163" w:rsidRPr="005A2DD7" w:rsidRDefault="0065216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</w:t>
      </w:r>
      <w:proofErr w:type="spellStart"/>
      <w:r w:rsidRPr="005A2DD7">
        <w:rPr>
          <w:rFonts w:ascii="Baskerville" w:hAnsi="Baskerville"/>
        </w:rPr>
        <w:t>Huaben</w:t>
      </w:r>
      <w:proofErr w:type="spellEnd"/>
      <w:r w:rsidRPr="005A2DD7">
        <w:rPr>
          <w:rFonts w:ascii="Baskerville" w:hAnsi="Baskerville"/>
        </w:rPr>
        <w:t xml:space="preserve"> and Mind,” China Humanities Seminar, Harvard University, October 2017. By invitation.</w:t>
      </w:r>
    </w:p>
    <w:p w14:paraId="67A68B4D" w14:textId="343EC06E" w:rsidR="00652163" w:rsidRPr="005A2DD7" w:rsidRDefault="0065216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“Platform and Design: The Case of the Ten Thousand Rooms,” Anxieties of Abundance, Johns Hopkins University, October 2017.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By invitation.</w:t>
      </w:r>
    </w:p>
    <w:p w14:paraId="2F3B8F71" w14:textId="015928E2" w:rsidR="000E0AC5" w:rsidRPr="005A2DD7" w:rsidRDefault="000E0AC5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“The Hell Were They Thinking,” Toronto China Studies Workshop, University of Toronto, April 2017.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By invitation.</w:t>
      </w:r>
      <w:r w:rsidR="00B338FA">
        <w:rPr>
          <w:rFonts w:ascii="Baskerville" w:hAnsi="Baskerville"/>
        </w:rPr>
        <w:t xml:space="preserve"> </w:t>
      </w:r>
    </w:p>
    <w:p w14:paraId="6B102B0E" w14:textId="20411BBD" w:rsidR="007E09F7" w:rsidRPr="005A2DD7" w:rsidRDefault="007E09F7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</w:t>
      </w:r>
      <w:r w:rsidR="00631652" w:rsidRPr="005A2DD7">
        <w:rPr>
          <w:rFonts w:ascii="Baskerville" w:hAnsi="Baskerville"/>
        </w:rPr>
        <w:t>The Problem of the Telescope,” A Cross-Cultural Consideration of Early Modern Techne, Humanity/Humanities Workshop Grant, Whitney Humanities Center, Yale University, April 2017.</w:t>
      </w:r>
      <w:r w:rsidR="00B338FA">
        <w:rPr>
          <w:rFonts w:ascii="Baskerville" w:hAnsi="Baskerville"/>
        </w:rPr>
        <w:t xml:space="preserve"> </w:t>
      </w:r>
    </w:p>
    <w:p w14:paraId="7D3E2C02" w14:textId="18162D2D" w:rsidR="005404B2" w:rsidRPr="005A2DD7" w:rsidRDefault="005404B2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“In the Absence of Glass,” Thinking Through Things, Johns Hopkins University, Baltimore, MD.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September 2016.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By invitation.</w:t>
      </w:r>
    </w:p>
    <w:p w14:paraId="552B3C7D" w14:textId="0A8C99FC" w:rsidR="005404B2" w:rsidRPr="005A2DD7" w:rsidRDefault="005404B2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“What Happens in Six Months,” China Studies Series, UCLA, Los Angeles, CA.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October 2016.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By invitation.</w:t>
      </w:r>
    </w:p>
    <w:p w14:paraId="63EBC3C3" w14:textId="1405B5B5" w:rsidR="00C36117" w:rsidRPr="005A2DD7" w:rsidRDefault="00C36117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“Textual Platform as Text,” Association for Asian Studies (AAS), Panel: Digital Humanities and Chinese Cultural Studies, April 2016.</w:t>
      </w:r>
    </w:p>
    <w:p w14:paraId="3A188E50" w14:textId="3CA3CA5D" w:rsidR="00C36117" w:rsidRPr="005A2DD7" w:rsidRDefault="00C36117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“Some Thoughts on the Revolving Lantern,” UCLA, February 2016.</w:t>
      </w:r>
    </w:p>
    <w:p w14:paraId="68AA89C5" w14:textId="542B0A4A" w:rsidR="00DB4841" w:rsidRPr="005A2DD7" w:rsidRDefault="00DB4841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“Xu Wei and the Cultural Frontiers of the Sixteenth Century,” workshop organizer, sponsored by the ACLS and Yale’s Council for East Asian Studies, August 2015.</w:t>
      </w:r>
    </w:p>
    <w:p w14:paraId="380925FF" w14:textId="2BAABEDA" w:rsidR="00306044" w:rsidRPr="005A2DD7" w:rsidRDefault="00306044" w:rsidP="0071650C">
      <w:pPr>
        <w:ind w:left="360" w:hanging="360"/>
        <w:rPr>
          <w:rFonts w:ascii="Baskerville" w:hAnsi="Baskerville"/>
          <w:lang w:eastAsia="zh-TW"/>
        </w:rPr>
      </w:pPr>
      <w:r w:rsidRPr="005A2DD7">
        <w:rPr>
          <w:rFonts w:ascii="Baskerville" w:hAnsi="Baskerville"/>
          <w:lang w:eastAsia="zh-TW"/>
        </w:rPr>
        <w:t>徐渭雜劇《狂鼓史》與其幕府生涯.</w:t>
      </w:r>
      <w:r w:rsidR="00B338FA">
        <w:rPr>
          <w:rFonts w:ascii="Baskerville" w:hAnsi="Baskerville"/>
          <w:lang w:eastAsia="zh-TW"/>
        </w:rPr>
        <w:t xml:space="preserve"> </w:t>
      </w:r>
      <w:r w:rsidRPr="005A2DD7">
        <w:rPr>
          <w:rFonts w:ascii="Baskerville" w:hAnsi="Baskerville"/>
          <w:lang w:eastAsia="zh-TW"/>
        </w:rPr>
        <w:t xml:space="preserve">Academia </w:t>
      </w:r>
      <w:proofErr w:type="spellStart"/>
      <w:r w:rsidRPr="005A2DD7">
        <w:rPr>
          <w:rFonts w:ascii="Baskerville" w:hAnsi="Baskerville"/>
          <w:lang w:eastAsia="zh-TW"/>
        </w:rPr>
        <w:t>Sinica</w:t>
      </w:r>
      <w:proofErr w:type="spellEnd"/>
      <w:r w:rsidRPr="005A2DD7">
        <w:rPr>
          <w:rFonts w:ascii="Baskerville" w:hAnsi="Baskerville"/>
          <w:lang w:eastAsia="zh-TW"/>
        </w:rPr>
        <w:t>, Taipei, May 2015.</w:t>
      </w:r>
      <w:r w:rsidR="00B338FA">
        <w:rPr>
          <w:rFonts w:ascii="Baskerville" w:hAnsi="Baskerville"/>
          <w:lang w:eastAsia="zh-TW"/>
        </w:rPr>
        <w:t xml:space="preserve"> </w:t>
      </w:r>
      <w:r w:rsidRPr="005A2DD7">
        <w:rPr>
          <w:rFonts w:ascii="Baskerville" w:hAnsi="Baskerville"/>
          <w:lang w:eastAsia="zh-TW"/>
        </w:rPr>
        <w:t>By invitation.</w:t>
      </w:r>
      <w:r w:rsidR="00B338FA">
        <w:rPr>
          <w:rFonts w:ascii="Baskerville" w:hAnsi="Baskerville"/>
          <w:lang w:eastAsia="zh-TW"/>
        </w:rPr>
        <w:t xml:space="preserve"> </w:t>
      </w:r>
      <w:r w:rsidRPr="005A2DD7">
        <w:rPr>
          <w:rFonts w:ascii="Baskerville" w:hAnsi="Baskerville"/>
          <w:lang w:eastAsia="zh-TW"/>
        </w:rPr>
        <w:t>In Chinese.</w:t>
      </w:r>
    </w:p>
    <w:p w14:paraId="288CA6BB" w14:textId="5CA3E74F" w:rsidR="002A4C09" w:rsidRPr="005A2DD7" w:rsidRDefault="002A4C09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“Lamplight and Seeing,” Wesleyan University, September 2014.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By invitation.</w:t>
      </w:r>
      <w:r w:rsidR="00B338FA">
        <w:rPr>
          <w:rFonts w:ascii="Baskerville" w:hAnsi="Baskerville"/>
        </w:rPr>
        <w:t xml:space="preserve"> </w:t>
      </w:r>
    </w:p>
    <w:p w14:paraId="72E6BD70" w14:textId="37043152" w:rsidR="002A4C09" w:rsidRPr="005A2DD7" w:rsidRDefault="002A4C09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“The Clue, The Relic, The Prop,” Whitney Humanities Center, Yale University, September 2014.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By invitation.</w:t>
      </w:r>
    </w:p>
    <w:p w14:paraId="405E37BB" w14:textId="050A8388" w:rsidR="00315917" w:rsidRPr="005A2DD7" w:rsidRDefault="00315917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“Interdisciplinary Perspectives on Xu Wei (1521-1590),” workshop organizer, </w:t>
      </w:r>
      <w:r w:rsidR="00E235C9" w:rsidRPr="005A2DD7">
        <w:rPr>
          <w:rFonts w:ascii="Baskerville" w:hAnsi="Baskerville"/>
        </w:rPr>
        <w:t xml:space="preserve">sponsored by the ACLS, </w:t>
      </w:r>
      <w:r w:rsidRPr="005A2DD7">
        <w:rPr>
          <w:rFonts w:ascii="Baskerville" w:hAnsi="Baskerville"/>
        </w:rPr>
        <w:t>August 2014.</w:t>
      </w:r>
      <w:r w:rsidR="00B338FA">
        <w:rPr>
          <w:rFonts w:ascii="Baskerville" w:hAnsi="Baskerville"/>
        </w:rPr>
        <w:t xml:space="preserve"> </w:t>
      </w:r>
    </w:p>
    <w:p w14:paraId="5BBCBBCA" w14:textId="0C193AE5" w:rsidR="00315917" w:rsidRPr="005A2DD7" w:rsidRDefault="00315917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“The Indexical Gesture in Li </w:t>
      </w:r>
      <w:proofErr w:type="spellStart"/>
      <w:r w:rsidRPr="005A2DD7">
        <w:rPr>
          <w:rFonts w:ascii="Baskerville" w:hAnsi="Baskerville"/>
        </w:rPr>
        <w:t>Yü’s</w:t>
      </w:r>
      <w:proofErr w:type="spellEnd"/>
      <w:r w:rsidRPr="005A2DD7">
        <w:rPr>
          <w:rFonts w:ascii="Baskerville" w:hAnsi="Baskerville"/>
        </w:rPr>
        <w:t xml:space="preserve"> Dramas, </w:t>
      </w:r>
      <w:proofErr w:type="gramStart"/>
      <w:r w:rsidRPr="005A2DD7">
        <w:rPr>
          <w:rFonts w:ascii="Baskerville" w:hAnsi="Baskerville"/>
        </w:rPr>
        <w:t>“ Association</w:t>
      </w:r>
      <w:proofErr w:type="gramEnd"/>
      <w:r w:rsidRPr="005A2DD7">
        <w:rPr>
          <w:rFonts w:ascii="Baskerville" w:hAnsi="Baskerville"/>
        </w:rPr>
        <w:t xml:space="preserve"> of Asian Studies, Philadelphia, March 2014. </w:t>
      </w:r>
    </w:p>
    <w:p w14:paraId="53BFA447" w14:textId="3EF5207C" w:rsidR="00315917" w:rsidRPr="005A2DD7" w:rsidRDefault="00315917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“A Workshop on Xu Wei,” workshop organizer, sponsored by the Chiang Ching-</w:t>
      </w:r>
      <w:proofErr w:type="spellStart"/>
      <w:r w:rsidRPr="005A2DD7">
        <w:rPr>
          <w:rFonts w:ascii="Baskerville" w:hAnsi="Baskerville"/>
        </w:rPr>
        <w:t>kuo</w:t>
      </w:r>
      <w:proofErr w:type="spellEnd"/>
      <w:r w:rsidRPr="005A2DD7">
        <w:rPr>
          <w:rFonts w:ascii="Baskerville" w:hAnsi="Baskerville"/>
        </w:rPr>
        <w:t xml:space="preserve"> Foundation, June 2013.</w:t>
      </w:r>
    </w:p>
    <w:p w14:paraId="1D74B143" w14:textId="476947EF" w:rsidR="00DB3833" w:rsidRPr="005A2DD7" w:rsidRDefault="00DB383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“Solids and Surfaces in Chinese Drama,” </w:t>
      </w:r>
      <w:proofErr w:type="spellStart"/>
      <w:r w:rsidRPr="005A2DD7">
        <w:rPr>
          <w:rFonts w:ascii="Baskerville" w:hAnsi="Baskerville"/>
        </w:rPr>
        <w:t>Elvera</w:t>
      </w:r>
      <w:proofErr w:type="spellEnd"/>
      <w:r w:rsidRPr="005A2DD7">
        <w:rPr>
          <w:rFonts w:ascii="Baskerville" w:hAnsi="Baskerville"/>
        </w:rPr>
        <w:t xml:space="preserve"> Kwang Siam Lim Memorial Lecture, University of California, Berkeley.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October 2011.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By invitation.</w:t>
      </w:r>
    </w:p>
    <w:p w14:paraId="480E793B" w14:textId="7B45F3DB" w:rsidR="00167A03" w:rsidRPr="005A2DD7" w:rsidRDefault="00167A0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>“News and Opinion in Seventeenth-Century China,” interdisciplinary workshop; Yale University, May 16-18, 2010.</w:t>
      </w:r>
      <w:r w:rsidR="00B338FA">
        <w:rPr>
          <w:rFonts w:ascii="Baskerville" w:hAnsi="Baskerville"/>
          <w:color w:val="000000"/>
        </w:rPr>
        <w:t xml:space="preserve"> </w:t>
      </w:r>
    </w:p>
    <w:p w14:paraId="2872897B" w14:textId="52B2B542" w:rsidR="00DB3833" w:rsidRPr="005A2DD7" w:rsidRDefault="00DB383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“Gambling in the Late Ming,” China Humanities Seminar, Harvard University.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April 2010.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By invitation.</w:t>
      </w:r>
      <w:r w:rsidR="00B338FA">
        <w:rPr>
          <w:rFonts w:ascii="Baskerville" w:hAnsi="Baskerville"/>
        </w:rPr>
        <w:t xml:space="preserve"> </w:t>
      </w:r>
    </w:p>
    <w:p w14:paraId="23E2B031" w14:textId="207FC844" w:rsidR="002A4C09" w:rsidRPr="005A2DD7" w:rsidRDefault="00DB383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“The End of Stone,” Workshop on Ming-Qing Literature, New School/Columbia University.</w:t>
      </w:r>
      <w:r w:rsidR="00B338FA">
        <w:rPr>
          <w:rFonts w:ascii="Baskerville" w:hAnsi="Baskerville"/>
        </w:rPr>
        <w:t xml:space="preserve"> </w:t>
      </w:r>
      <w:r w:rsidR="00016F46" w:rsidRPr="005A2DD7">
        <w:rPr>
          <w:rFonts w:ascii="Baskerville" w:hAnsi="Baskerville"/>
        </w:rPr>
        <w:t>November 2008.</w:t>
      </w:r>
      <w:r w:rsidR="00B338FA">
        <w:rPr>
          <w:rFonts w:ascii="Baskerville" w:hAnsi="Baskerville"/>
        </w:rPr>
        <w:t xml:space="preserve"> </w:t>
      </w:r>
      <w:r w:rsidR="00016F46" w:rsidRPr="005A2DD7">
        <w:rPr>
          <w:rFonts w:ascii="Baskerville" w:hAnsi="Baskerville"/>
        </w:rPr>
        <w:t xml:space="preserve">By invitation. </w:t>
      </w:r>
    </w:p>
    <w:p w14:paraId="51F17534" w14:textId="6D497A96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 xml:space="preserve"> “Stone as Prop,” Association for Asian Studies (AAS), Atlanta. Panel: The Material of The Stone: New Approaches to </w:t>
      </w:r>
      <w:proofErr w:type="spellStart"/>
      <w:r w:rsidRPr="005A2DD7">
        <w:rPr>
          <w:rFonts w:ascii="Baskerville" w:hAnsi="Baskerville"/>
          <w:color w:val="000000"/>
        </w:rPr>
        <w:t>Honglou</w:t>
      </w:r>
      <w:proofErr w:type="spellEnd"/>
      <w:r w:rsidRPr="005A2DD7">
        <w:rPr>
          <w:rFonts w:ascii="Baskerville" w:hAnsi="Baskerville"/>
          <w:color w:val="000000"/>
        </w:rPr>
        <w:t xml:space="preserve"> meng.</w:t>
      </w:r>
      <w:r w:rsidR="00B338FA">
        <w:rPr>
          <w:rFonts w:ascii="Baskerville" w:hAnsi="Baskerville"/>
          <w:color w:val="000000"/>
        </w:rPr>
        <w:t xml:space="preserve"> </w:t>
      </w:r>
      <w:r w:rsidRPr="005A2DD7">
        <w:rPr>
          <w:rFonts w:ascii="Baskerville" w:hAnsi="Baskerville"/>
          <w:color w:val="000000"/>
        </w:rPr>
        <w:t>March 2008.</w:t>
      </w:r>
    </w:p>
    <w:p w14:paraId="685AB891" w14:textId="7AA842EB" w:rsidR="002A4C09" w:rsidRPr="005A2DD7" w:rsidRDefault="002A4C09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 xml:space="preserve">“’The Governor of Southern Bough,’ or The Problem of Time Travel in the Ninth Century,” Modern Languages Association (MLA), Philadelphia. Panel: Time Travel in Asian Literature. December 2007. </w:t>
      </w:r>
    </w:p>
    <w:p w14:paraId="4D91E965" w14:textId="4A718DE2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lastRenderedPageBreak/>
        <w:t xml:space="preserve">“Balzac, Monkeys, and </w:t>
      </w:r>
      <w:proofErr w:type="spellStart"/>
      <w:r w:rsidRPr="005A2DD7">
        <w:rPr>
          <w:rFonts w:ascii="Baskerville" w:hAnsi="Baskerville"/>
          <w:color w:val="000000"/>
          <w:u w:val="single"/>
        </w:rPr>
        <w:t>Rouputuan</w:t>
      </w:r>
      <w:r w:rsidRPr="005A2DD7">
        <w:rPr>
          <w:rFonts w:ascii="Baskerville" w:hAnsi="Baskerville"/>
          <w:color w:val="000000"/>
        </w:rPr>
        <w:t>’s</w:t>
      </w:r>
      <w:proofErr w:type="spellEnd"/>
      <w:r w:rsidRPr="005A2DD7">
        <w:rPr>
          <w:rFonts w:ascii="Baskerville" w:hAnsi="Baskerville"/>
          <w:color w:val="000000"/>
        </w:rPr>
        <w:t xml:space="preserve"> Public Sphere</w:t>
      </w:r>
      <w:proofErr w:type="gramStart"/>
      <w:r w:rsidRPr="005A2DD7">
        <w:rPr>
          <w:rFonts w:ascii="Baskerville" w:hAnsi="Baskerville"/>
          <w:color w:val="000000"/>
        </w:rPr>
        <w:t>, ”</w:t>
      </w:r>
      <w:proofErr w:type="gramEnd"/>
      <w:r w:rsidRPr="005A2DD7">
        <w:rPr>
          <w:rFonts w:ascii="Baskerville" w:hAnsi="Baskerville"/>
          <w:color w:val="000000"/>
        </w:rPr>
        <w:t xml:space="preserve"> Conference on “The Power of Words: In Honor of Stephen Owen.”</w:t>
      </w:r>
      <w:r w:rsidR="00B338FA">
        <w:rPr>
          <w:rFonts w:ascii="Baskerville" w:hAnsi="Baskerville"/>
          <w:color w:val="000000"/>
        </w:rPr>
        <w:t xml:space="preserve"> </w:t>
      </w:r>
      <w:r w:rsidRPr="005A2DD7">
        <w:rPr>
          <w:rFonts w:ascii="Baskerville" w:hAnsi="Baskerville"/>
          <w:color w:val="000000"/>
        </w:rPr>
        <w:t>Harvard University. October 2006. By invitation.</w:t>
      </w:r>
    </w:p>
    <w:p w14:paraId="14B89F87" w14:textId="65240444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>“A Decapitated Head,” Columbia Society of Fellows.</w:t>
      </w:r>
      <w:r w:rsidR="00B338FA">
        <w:rPr>
          <w:rFonts w:ascii="Baskerville" w:hAnsi="Baskerville"/>
          <w:color w:val="000000"/>
        </w:rPr>
        <w:t xml:space="preserve"> </w:t>
      </w:r>
      <w:r w:rsidRPr="005A2DD7">
        <w:rPr>
          <w:rFonts w:ascii="Baskerville" w:hAnsi="Baskerville"/>
          <w:color w:val="000000"/>
        </w:rPr>
        <w:t>February 2006. By invitation.</w:t>
      </w:r>
    </w:p>
    <w:p w14:paraId="0E277CF5" w14:textId="5B3D0BDD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>“Writing and Authority in Late Imperial China,” Conference on Rhetoric in Traditional China. University of Pennsylvania. May 2004.</w:t>
      </w:r>
      <w:r w:rsidR="00B338FA">
        <w:rPr>
          <w:rFonts w:ascii="Baskerville" w:hAnsi="Baskerville"/>
          <w:color w:val="000000"/>
        </w:rPr>
        <w:t xml:space="preserve"> </w:t>
      </w:r>
    </w:p>
    <w:p w14:paraId="17727458" w14:textId="64B9F606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 xml:space="preserve">“Why Jia </w:t>
      </w:r>
      <w:proofErr w:type="spellStart"/>
      <w:r w:rsidRPr="005A2DD7">
        <w:rPr>
          <w:rFonts w:ascii="Baskerville" w:hAnsi="Baskerville"/>
          <w:color w:val="000000"/>
        </w:rPr>
        <w:t>Qiaojie</w:t>
      </w:r>
      <w:proofErr w:type="spellEnd"/>
      <w:r w:rsidRPr="005A2DD7">
        <w:rPr>
          <w:rFonts w:ascii="Baskerville" w:hAnsi="Baskerville"/>
          <w:color w:val="000000"/>
        </w:rPr>
        <w:t xml:space="preserve"> Has to Marry a Farmer’s Son and Other Musings on </w:t>
      </w:r>
      <w:proofErr w:type="spellStart"/>
      <w:r w:rsidRPr="005A2DD7">
        <w:rPr>
          <w:rFonts w:ascii="Baskerville" w:hAnsi="Baskerville"/>
          <w:color w:val="000000"/>
          <w:u w:val="single"/>
        </w:rPr>
        <w:t>Honglou</w:t>
      </w:r>
      <w:proofErr w:type="spellEnd"/>
      <w:r w:rsidRPr="005A2DD7">
        <w:rPr>
          <w:rFonts w:ascii="Baskerville" w:hAnsi="Baskerville"/>
          <w:color w:val="000000"/>
          <w:u w:val="single"/>
        </w:rPr>
        <w:t xml:space="preserve"> meng</w:t>
      </w:r>
      <w:r w:rsidRPr="005A2DD7">
        <w:rPr>
          <w:rFonts w:ascii="Baskerville" w:hAnsi="Baskerville"/>
          <w:color w:val="000000"/>
        </w:rPr>
        <w:t>,” Yale University, the Council on East Asian Studies. April 2004. By invitation.</w:t>
      </w:r>
    </w:p>
    <w:p w14:paraId="41286188" w14:textId="3D27AFA2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>“The Geography of the Late Imperial Moment.” Harvard University, East Asia Center.</w:t>
      </w:r>
      <w:r w:rsidR="00B338FA">
        <w:rPr>
          <w:rFonts w:ascii="Baskerville" w:hAnsi="Baskerville"/>
          <w:color w:val="000000"/>
        </w:rPr>
        <w:t xml:space="preserve"> </w:t>
      </w:r>
      <w:r w:rsidRPr="005A2DD7">
        <w:rPr>
          <w:rFonts w:ascii="Baskerville" w:hAnsi="Baskerville"/>
          <w:color w:val="000000"/>
        </w:rPr>
        <w:t>November 2003. By invitation.</w:t>
      </w:r>
      <w:r w:rsidR="00B338FA">
        <w:rPr>
          <w:rFonts w:ascii="Baskerville" w:hAnsi="Baskerville"/>
          <w:color w:val="000000"/>
        </w:rPr>
        <w:t xml:space="preserve"> </w:t>
      </w:r>
    </w:p>
    <w:p w14:paraId="3D9A8AC8" w14:textId="6565C964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 xml:space="preserve">“The Geography of Exchange, or An Atlas of the </w:t>
      </w:r>
      <w:proofErr w:type="spellStart"/>
      <w:r w:rsidRPr="005A2DD7">
        <w:rPr>
          <w:rFonts w:ascii="Baskerville" w:hAnsi="Baskerville"/>
          <w:i/>
          <w:iCs/>
          <w:color w:val="000000"/>
        </w:rPr>
        <w:t>Huaben</w:t>
      </w:r>
      <w:proofErr w:type="spellEnd"/>
      <w:r w:rsidRPr="005A2DD7">
        <w:rPr>
          <w:rFonts w:ascii="Baskerville" w:hAnsi="Baskerville"/>
          <w:color w:val="000000"/>
        </w:rPr>
        <w:t>,” University of California, Berkeley. February 2003. By invitation.</w:t>
      </w:r>
    </w:p>
    <w:p w14:paraId="40660592" w14:textId="54429A55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>“</w:t>
      </w:r>
      <w:r w:rsidRPr="005A2DD7">
        <w:rPr>
          <w:rFonts w:ascii="Baskerville" w:hAnsi="Baskerville"/>
          <w:i/>
          <w:iCs/>
          <w:color w:val="000000"/>
        </w:rPr>
        <w:t>The Story of the Stone</w:t>
      </w:r>
      <w:r w:rsidRPr="005A2DD7">
        <w:rPr>
          <w:rFonts w:ascii="Baskerville" w:hAnsi="Baskerville"/>
          <w:color w:val="000000"/>
        </w:rPr>
        <w:t xml:space="preserve">: Where are we, </w:t>
      </w:r>
      <w:proofErr w:type="gramStart"/>
      <w:r w:rsidRPr="005A2DD7">
        <w:rPr>
          <w:rFonts w:ascii="Baskerville" w:hAnsi="Baskerville"/>
          <w:color w:val="000000"/>
        </w:rPr>
        <w:t>anyhow?,</w:t>
      </w:r>
      <w:proofErr w:type="gramEnd"/>
      <w:r w:rsidRPr="005A2DD7">
        <w:rPr>
          <w:rFonts w:ascii="Baskerville" w:hAnsi="Baskerville"/>
          <w:color w:val="000000"/>
        </w:rPr>
        <w:t xml:space="preserve">” conference on “The Eighteenth Century Through </w:t>
      </w:r>
      <w:r w:rsidRPr="005A2DD7">
        <w:rPr>
          <w:rFonts w:ascii="Baskerville" w:hAnsi="Baskerville"/>
          <w:i/>
          <w:iCs/>
          <w:color w:val="000000"/>
        </w:rPr>
        <w:t>The Story of the Stone</w:t>
      </w:r>
      <w:r w:rsidRPr="005A2DD7">
        <w:rPr>
          <w:rFonts w:ascii="Baskerville" w:hAnsi="Baskerville"/>
          <w:color w:val="000000"/>
        </w:rPr>
        <w:t xml:space="preserve">” (co-organized by Tina Lu and Matthew Sommer), University of Pennsylvania. April 2001. </w:t>
      </w:r>
    </w:p>
    <w:p w14:paraId="3F9A2BA2" w14:textId="0CEBE5E3" w:rsidR="00167A03" w:rsidRPr="005A2DD7" w:rsidRDefault="00167A03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 xml:space="preserve">“Reading Eighteenth-Century China through </w:t>
      </w:r>
      <w:r w:rsidRPr="005A2DD7">
        <w:rPr>
          <w:rFonts w:ascii="Baskerville" w:hAnsi="Baskerville"/>
          <w:i/>
          <w:iCs/>
          <w:color w:val="000000"/>
        </w:rPr>
        <w:t>Dream of the Red Chamber</w:t>
      </w:r>
      <w:r w:rsidRPr="005A2DD7">
        <w:rPr>
          <w:rFonts w:ascii="Baskerville" w:hAnsi="Baskerville"/>
          <w:color w:val="000000"/>
        </w:rPr>
        <w:t>” (co-organized with Matthew Sommer), interdisciplinary conference on late imperial China’s greatest vernacular novel as window on elite society and culture; University of Pennsylvania, April 27-28, 2001.</w:t>
      </w:r>
    </w:p>
    <w:p w14:paraId="37F72DA8" w14:textId="50DEDFCC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>“Man and Wife Separated,” conference on “Literature Across the Ming-Qing Transition,” Harvard-</w:t>
      </w:r>
      <w:proofErr w:type="spellStart"/>
      <w:r w:rsidRPr="005A2DD7">
        <w:rPr>
          <w:rFonts w:ascii="Baskerville" w:hAnsi="Baskerville"/>
          <w:color w:val="000000"/>
        </w:rPr>
        <w:t>Yenching</w:t>
      </w:r>
      <w:proofErr w:type="spellEnd"/>
      <w:r w:rsidRPr="005A2DD7">
        <w:rPr>
          <w:rFonts w:ascii="Baskerville" w:hAnsi="Baskerville"/>
          <w:color w:val="000000"/>
        </w:rPr>
        <w:t xml:space="preserve"> Institute, Harvard University. May 2001. By invitation. </w:t>
      </w:r>
    </w:p>
    <w:p w14:paraId="1CC0849A" w14:textId="113C8701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>“Jade Horses and Apes’ Blood,” Cornell University. February 2001. By invitation.</w:t>
      </w:r>
    </w:p>
    <w:p w14:paraId="77A96B3F" w14:textId="5A13E86F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>“Translation and Transaction Beyond the Borders,” Center for East Asian Studies Humanities Colloquium, University of Pennsylvania. November 2000. By invitation.</w:t>
      </w:r>
    </w:p>
    <w:p w14:paraId="24B38C16" w14:textId="5894C371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 xml:space="preserve">“The Decline and the Fall: Reflections on the Conclusion to </w:t>
      </w:r>
      <w:proofErr w:type="spellStart"/>
      <w:r w:rsidRPr="005A2DD7">
        <w:rPr>
          <w:rFonts w:ascii="Baskerville" w:hAnsi="Baskerville"/>
          <w:i/>
          <w:iCs/>
          <w:color w:val="000000"/>
        </w:rPr>
        <w:t>Jin</w:t>
      </w:r>
      <w:proofErr w:type="spellEnd"/>
      <w:r w:rsidRPr="005A2DD7">
        <w:rPr>
          <w:rFonts w:ascii="Baskerville" w:hAnsi="Baskerville"/>
          <w:i/>
          <w:iCs/>
          <w:color w:val="000000"/>
        </w:rPr>
        <w:t xml:space="preserve"> Ping Mei</w:t>
      </w:r>
      <w:r w:rsidRPr="005A2DD7">
        <w:rPr>
          <w:rFonts w:ascii="Baskerville" w:hAnsi="Baskerville"/>
          <w:color w:val="000000"/>
        </w:rPr>
        <w:t xml:space="preserve">,” Association for Asian Studies (AAS), San Diego. Panel: Interdisciplinary Perspectives on </w:t>
      </w:r>
      <w:proofErr w:type="spellStart"/>
      <w:r w:rsidRPr="005A2DD7">
        <w:rPr>
          <w:rFonts w:ascii="Baskerville" w:hAnsi="Baskerville"/>
          <w:i/>
          <w:iCs/>
          <w:color w:val="000000"/>
        </w:rPr>
        <w:t>Jin</w:t>
      </w:r>
      <w:proofErr w:type="spellEnd"/>
      <w:r w:rsidRPr="005A2DD7">
        <w:rPr>
          <w:rFonts w:ascii="Baskerville" w:hAnsi="Baskerville"/>
          <w:i/>
          <w:iCs/>
          <w:color w:val="000000"/>
        </w:rPr>
        <w:t xml:space="preserve"> Ping Mei</w:t>
      </w:r>
      <w:r w:rsidRPr="005A2DD7">
        <w:rPr>
          <w:rFonts w:ascii="Baskerville" w:hAnsi="Baskerville"/>
          <w:color w:val="000000"/>
        </w:rPr>
        <w:t>.</w:t>
      </w:r>
      <w:r w:rsidR="00B338FA">
        <w:rPr>
          <w:rFonts w:ascii="Baskerville" w:hAnsi="Baskerville"/>
          <w:color w:val="000000"/>
        </w:rPr>
        <w:t xml:space="preserve"> </w:t>
      </w:r>
      <w:r w:rsidRPr="005A2DD7">
        <w:rPr>
          <w:rFonts w:ascii="Baskerville" w:hAnsi="Baskerville"/>
          <w:color w:val="000000"/>
        </w:rPr>
        <w:t>March 2000.</w:t>
      </w:r>
    </w:p>
    <w:p w14:paraId="260B9A83" w14:textId="4012ACE1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>“</w:t>
      </w:r>
      <w:proofErr w:type="spellStart"/>
      <w:r w:rsidRPr="005A2DD7">
        <w:rPr>
          <w:rFonts w:ascii="Baskerville" w:hAnsi="Baskerville"/>
          <w:i/>
          <w:iCs/>
          <w:color w:val="000000"/>
        </w:rPr>
        <w:t>Honglou</w:t>
      </w:r>
      <w:proofErr w:type="spellEnd"/>
      <w:r w:rsidRPr="005A2DD7">
        <w:rPr>
          <w:rFonts w:ascii="Baskerville" w:hAnsi="Baskerville"/>
          <w:i/>
          <w:iCs/>
          <w:color w:val="000000"/>
        </w:rPr>
        <w:t xml:space="preserve"> meng</w:t>
      </w:r>
      <w:r w:rsidRPr="005A2DD7">
        <w:rPr>
          <w:rFonts w:ascii="Baskerville" w:hAnsi="Baskerville"/>
          <w:color w:val="000000"/>
        </w:rPr>
        <w:t xml:space="preserve"> and the Nameless Empire,” Association for Asian Studies (AAS), Boston.</w:t>
      </w:r>
      <w:r w:rsidR="00B338FA">
        <w:rPr>
          <w:rFonts w:ascii="Baskerville" w:hAnsi="Baskerville"/>
          <w:color w:val="000000"/>
        </w:rPr>
        <w:t xml:space="preserve"> </w:t>
      </w:r>
      <w:r w:rsidRPr="005A2DD7">
        <w:rPr>
          <w:rFonts w:ascii="Baskerville" w:hAnsi="Baskerville"/>
          <w:color w:val="000000"/>
        </w:rPr>
        <w:t xml:space="preserve">Panel: </w:t>
      </w:r>
      <w:proofErr w:type="spellStart"/>
      <w:r w:rsidRPr="005A2DD7">
        <w:rPr>
          <w:rFonts w:ascii="Baskerville" w:hAnsi="Baskerville"/>
          <w:color w:val="000000"/>
        </w:rPr>
        <w:t>Redology</w:t>
      </w:r>
      <w:proofErr w:type="spellEnd"/>
      <w:r w:rsidRPr="005A2DD7">
        <w:rPr>
          <w:rFonts w:ascii="Baskerville" w:hAnsi="Baskerville"/>
          <w:color w:val="000000"/>
        </w:rPr>
        <w:t xml:space="preserve"> in the Fin de Siècle. March 1999.</w:t>
      </w:r>
    </w:p>
    <w:p w14:paraId="1DB209DE" w14:textId="72DCB588" w:rsidR="002A4C09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color w:val="000000"/>
        </w:rPr>
        <w:t xml:space="preserve">“Portraiture and Identity in </w:t>
      </w:r>
      <w:proofErr w:type="spellStart"/>
      <w:r w:rsidRPr="005A2DD7">
        <w:rPr>
          <w:rFonts w:ascii="Baskerville" w:hAnsi="Baskerville"/>
          <w:i/>
          <w:iCs/>
          <w:color w:val="000000"/>
        </w:rPr>
        <w:t>Mudan</w:t>
      </w:r>
      <w:proofErr w:type="spellEnd"/>
      <w:r w:rsidRPr="005A2DD7">
        <w:rPr>
          <w:rFonts w:ascii="Baskerville" w:hAnsi="Baskerville"/>
          <w:i/>
          <w:iCs/>
          <w:color w:val="000000"/>
        </w:rPr>
        <w:t xml:space="preserve"> ting</w:t>
      </w:r>
      <w:r w:rsidRPr="005A2DD7">
        <w:rPr>
          <w:rFonts w:ascii="Baskerville" w:hAnsi="Baskerville"/>
          <w:color w:val="000000"/>
        </w:rPr>
        <w:t xml:space="preserve">,” Symposium on </w:t>
      </w:r>
      <w:r w:rsidRPr="005A2DD7">
        <w:rPr>
          <w:rFonts w:ascii="Baskerville" w:hAnsi="Baskerville"/>
          <w:i/>
          <w:iCs/>
          <w:color w:val="000000"/>
        </w:rPr>
        <w:t>Peony Pavilion</w:t>
      </w:r>
      <w:r w:rsidRPr="005A2DD7">
        <w:rPr>
          <w:rFonts w:ascii="Baskerville" w:hAnsi="Baskerville"/>
          <w:color w:val="000000"/>
        </w:rPr>
        <w:t xml:space="preserve">, University of California, Berkeley. March 1999. By invitation. </w:t>
      </w:r>
    </w:p>
    <w:p w14:paraId="78DEF18E" w14:textId="4D759840" w:rsidR="00016F46" w:rsidRPr="005A2DD7" w:rsidRDefault="002A4C09" w:rsidP="0071650C">
      <w:pPr>
        <w:ind w:left="360" w:right="720" w:hanging="360"/>
        <w:rPr>
          <w:rFonts w:ascii="Baskerville" w:hAnsi="Baskerville"/>
        </w:rPr>
      </w:pPr>
      <w:r w:rsidRPr="005A2DD7">
        <w:rPr>
          <w:rFonts w:ascii="Baskerville" w:hAnsi="Baskerville"/>
          <w:i/>
          <w:iCs/>
          <w:color w:val="000000"/>
        </w:rPr>
        <w:t xml:space="preserve">“Chuanqi </w:t>
      </w:r>
      <w:r w:rsidRPr="005A2DD7">
        <w:rPr>
          <w:rFonts w:ascii="Baskerville" w:hAnsi="Baskerville"/>
          <w:color w:val="000000"/>
        </w:rPr>
        <w:t>and Empire,” Center for East Asian Studies Humanities Colloquium, University of Pennsylvania. December 1998.</w:t>
      </w:r>
      <w:r w:rsidR="00B338FA">
        <w:rPr>
          <w:rFonts w:ascii="Baskerville" w:hAnsi="Baskerville"/>
          <w:color w:val="000000"/>
        </w:rPr>
        <w:t xml:space="preserve"> </w:t>
      </w:r>
    </w:p>
    <w:p w14:paraId="5C6E8C20" w14:textId="7847EC08" w:rsidR="00016F46" w:rsidRPr="005A2DD7" w:rsidRDefault="00016F46" w:rsidP="0071650C">
      <w:pPr>
        <w:ind w:left="360" w:right="-360" w:hanging="360"/>
        <w:rPr>
          <w:rFonts w:ascii="Baskerville" w:hAnsi="Baskerville"/>
          <w:b/>
        </w:rPr>
      </w:pPr>
      <w:r w:rsidRPr="005A2DD7">
        <w:rPr>
          <w:rFonts w:ascii="Baskerville" w:hAnsi="Baskerville"/>
        </w:rPr>
        <w:t xml:space="preserve">“On Marcel </w:t>
      </w:r>
      <w:proofErr w:type="spellStart"/>
      <w:r w:rsidRPr="005A2DD7">
        <w:rPr>
          <w:rFonts w:ascii="Baskerville" w:hAnsi="Baskerville"/>
        </w:rPr>
        <w:t>Mauss</w:t>
      </w:r>
      <w:proofErr w:type="spellEnd"/>
      <w:r w:rsidRPr="005A2DD7">
        <w:rPr>
          <w:rFonts w:ascii="Baskerville" w:hAnsi="Baskerville"/>
        </w:rPr>
        <w:t xml:space="preserve"> and Widows: Reciprocity and Its Anxieties in Late Imperial China,” American Comparative Literature Association (ACLA), Puerto Vallarta.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Panel: Translation and Translation Theory.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April 1997.</w:t>
      </w:r>
    </w:p>
    <w:p w14:paraId="3740F4F5" w14:textId="67EC0943" w:rsidR="00016F46" w:rsidRPr="005A2DD7" w:rsidRDefault="00016F46" w:rsidP="0071650C">
      <w:pPr>
        <w:ind w:left="360" w:right="-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“Authority and the Problem of Identity in Early Qing Texts,”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Association of Asian Studies (AAS), Chicago.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Panel: Writing, Reading, and Constructing the Everyday World.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March 1997.</w:t>
      </w:r>
      <w:r w:rsidRPr="005A2DD7">
        <w:rPr>
          <w:rFonts w:ascii="Baskerville" w:hAnsi="Baskerville"/>
        </w:rPr>
        <w:tab/>
      </w:r>
    </w:p>
    <w:p w14:paraId="38E3AAE1" w14:textId="071891FC" w:rsidR="00016F46" w:rsidRPr="005A2DD7" w:rsidRDefault="00016F46" w:rsidP="0071650C">
      <w:pPr>
        <w:ind w:left="360" w:right="-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“A Spider and a Snake: Coincidences and the Practice of Comparative Literature,” Modern Language Association (MLA), Washington, D.C.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Panel: Sinology in the Context of Comparative Literature.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December 1996.</w:t>
      </w:r>
      <w:r w:rsidRPr="005A2DD7">
        <w:rPr>
          <w:rFonts w:ascii="Baskerville" w:hAnsi="Baskerville"/>
        </w:rPr>
        <w:tab/>
      </w:r>
    </w:p>
    <w:p w14:paraId="362CBD51" w14:textId="77777777" w:rsidR="00306044" w:rsidRPr="005A2DD7" w:rsidRDefault="00306044" w:rsidP="00DB3833">
      <w:pPr>
        <w:jc w:val="center"/>
        <w:rPr>
          <w:rFonts w:ascii="Baskerville" w:hAnsi="Baskerville"/>
          <w:b/>
        </w:rPr>
      </w:pPr>
    </w:p>
    <w:p w14:paraId="1D0EFD42" w14:textId="77777777" w:rsidR="009A6CF7" w:rsidRPr="00913342" w:rsidRDefault="009A6CF7" w:rsidP="00913342">
      <w:pPr>
        <w:rPr>
          <w:rFonts w:ascii="Baskerville" w:hAnsi="Baskerville"/>
          <w:b/>
          <w:smallCaps/>
          <w:u w:val="single"/>
        </w:rPr>
      </w:pPr>
      <w:r w:rsidRPr="00913342">
        <w:rPr>
          <w:rFonts w:ascii="Baskerville" w:hAnsi="Baskerville"/>
          <w:b/>
          <w:smallCaps/>
          <w:u w:val="single"/>
        </w:rPr>
        <w:lastRenderedPageBreak/>
        <w:t>Grants and Honors</w:t>
      </w:r>
    </w:p>
    <w:p w14:paraId="453E9686" w14:textId="77777777" w:rsidR="00930312" w:rsidRPr="005A2DD7" w:rsidRDefault="00930312">
      <w:pPr>
        <w:rPr>
          <w:rFonts w:ascii="Baskerville" w:hAnsi="Baskerville"/>
        </w:rPr>
      </w:pPr>
    </w:p>
    <w:p w14:paraId="25B07EC8" w14:textId="5D3039B0" w:rsidR="00930312" w:rsidRPr="005A2DD7" w:rsidRDefault="00930312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ACLS Program in China Studies.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Collaborative Reading Workshop Grant, 2013</w:t>
      </w:r>
      <w:r w:rsidR="005F4856" w:rsidRPr="005A2DD7">
        <w:rPr>
          <w:rFonts w:ascii="Baskerville" w:hAnsi="Baskerville"/>
        </w:rPr>
        <w:t>-4</w:t>
      </w:r>
      <w:r w:rsidRPr="005A2DD7">
        <w:rPr>
          <w:rFonts w:ascii="Baskerville" w:hAnsi="Baskerville"/>
        </w:rPr>
        <w:t>: Interdisciplinary Perspectives on Xu Wei (1521-1590).</w:t>
      </w:r>
    </w:p>
    <w:p w14:paraId="31C64BDC" w14:textId="19981A06" w:rsidR="00DB3833" w:rsidRPr="005A2DD7" w:rsidRDefault="009A6CF7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ACLS / Chiang Ching-</w:t>
      </w:r>
      <w:proofErr w:type="spellStart"/>
      <w:r w:rsidRPr="005A2DD7">
        <w:rPr>
          <w:rFonts w:ascii="Baskerville" w:hAnsi="Baskerville"/>
        </w:rPr>
        <w:t>kuo</w:t>
      </w:r>
      <w:proofErr w:type="spellEnd"/>
      <w:r w:rsidRPr="005A2DD7">
        <w:rPr>
          <w:rFonts w:ascii="Baskerville" w:hAnsi="Baskerville"/>
        </w:rPr>
        <w:t xml:space="preserve"> Foundation New Perspectives on Chinese Culture and Society</w:t>
      </w:r>
      <w:r w:rsidR="00DB3833" w:rsidRPr="005A2DD7">
        <w:rPr>
          <w:rFonts w:ascii="Baskerville" w:hAnsi="Baskerville"/>
        </w:rPr>
        <w:t xml:space="preserve"> Workshop Grant, 2010-2011.</w:t>
      </w:r>
      <w:r w:rsidR="00B338FA">
        <w:rPr>
          <w:rFonts w:ascii="Baskerville" w:hAnsi="Baskerville"/>
        </w:rPr>
        <w:t xml:space="preserve"> </w:t>
      </w:r>
      <w:r w:rsidR="00930312" w:rsidRPr="005A2DD7">
        <w:rPr>
          <w:rFonts w:ascii="Baskerville" w:hAnsi="Baskerville"/>
        </w:rPr>
        <w:t>News and Opinion in Seventeenth-Century China.</w:t>
      </w:r>
    </w:p>
    <w:p w14:paraId="33CB7E35" w14:textId="0F0BC7B8" w:rsidR="00DB3833" w:rsidRPr="005A2DD7" w:rsidRDefault="00DB383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Mellon Foundation New Directions Fellowship, 2005-2011.</w:t>
      </w:r>
    </w:p>
    <w:p w14:paraId="6E756F71" w14:textId="51F9991C" w:rsidR="00DB3833" w:rsidRPr="005A2DD7" w:rsidRDefault="00DB383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Gustav Ranis Prize for Best Book on an International Subject by a Yale Faculty Member, 2009.</w:t>
      </w:r>
    </w:p>
    <w:p w14:paraId="24698B6E" w14:textId="6F73BB02" w:rsidR="00DB3833" w:rsidRPr="005A2DD7" w:rsidRDefault="00DB383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National Humanities Center, Robert </w:t>
      </w:r>
      <w:proofErr w:type="spellStart"/>
      <w:r w:rsidRPr="005A2DD7">
        <w:rPr>
          <w:rFonts w:ascii="Baskerville" w:hAnsi="Baskerville"/>
        </w:rPr>
        <w:t>Goheen</w:t>
      </w:r>
      <w:proofErr w:type="spellEnd"/>
      <w:r w:rsidRPr="005A2DD7">
        <w:rPr>
          <w:rFonts w:ascii="Baskerville" w:hAnsi="Baskerville"/>
        </w:rPr>
        <w:t xml:space="preserve"> Fellow, 2005.</w:t>
      </w:r>
    </w:p>
    <w:p w14:paraId="064AB585" w14:textId="4008BF92" w:rsidR="00DB3833" w:rsidRPr="005A2DD7" w:rsidRDefault="00DB383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Trustees’ Council Summer Faculty Research Fellowship.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University of Pennsylvania, 2003.</w:t>
      </w:r>
    </w:p>
    <w:p w14:paraId="71D8BDB3" w14:textId="45DA34E3" w:rsidR="00DB3833" w:rsidRPr="005A2DD7" w:rsidRDefault="00DB383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Curriculum Development Grant, Center for East Asian Studies, University of Pennsylvania, 2001, 2003.</w:t>
      </w:r>
    </w:p>
    <w:p w14:paraId="71815C5E" w14:textId="5F2BB75D" w:rsidR="00016F46" w:rsidRPr="005A2DD7" w:rsidRDefault="00DB383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Various grants for conference on “Reading Eighteenth-Century China through </w:t>
      </w:r>
      <w:r w:rsidRPr="005A2DD7">
        <w:rPr>
          <w:rFonts w:ascii="Baskerville" w:hAnsi="Baskerville"/>
          <w:i/>
        </w:rPr>
        <w:t>The Dream of the Red Chamber</w:t>
      </w:r>
      <w:r w:rsidRPr="005A2DD7">
        <w:rPr>
          <w:rFonts w:ascii="Baskerville" w:hAnsi="Baskerville"/>
        </w:rPr>
        <w:t>” (co-organized with Matthew Sommer), University of Pennsylvania, 2001.</w:t>
      </w:r>
    </w:p>
    <w:p w14:paraId="4AEAE04B" w14:textId="5B0F94FF" w:rsidR="00016F46" w:rsidRPr="005A2DD7" w:rsidRDefault="00016F46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Horst </w:t>
      </w:r>
      <w:proofErr w:type="spellStart"/>
      <w:r w:rsidRPr="005A2DD7">
        <w:rPr>
          <w:rFonts w:ascii="Baskerville" w:hAnsi="Baskerville"/>
        </w:rPr>
        <w:t>Frenz</w:t>
      </w:r>
      <w:proofErr w:type="spellEnd"/>
      <w:r w:rsidRPr="005A2DD7">
        <w:rPr>
          <w:rFonts w:ascii="Baskerville" w:hAnsi="Baskerville"/>
        </w:rPr>
        <w:t xml:space="preserve"> Prize, for the best paper delivered at the Annual Meeting of the American Comparative Literature Association.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April 1997.</w:t>
      </w:r>
    </w:p>
    <w:p w14:paraId="388AADDA" w14:textId="77AD4E13" w:rsidR="00DB3833" w:rsidRPr="005A2DD7" w:rsidRDefault="00DB383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Mellon Fellowship in the Humanities, 1991-1996.</w:t>
      </w:r>
    </w:p>
    <w:p w14:paraId="06BE0EFB" w14:textId="44516277" w:rsidR="00792955" w:rsidRPr="005A2DD7" w:rsidRDefault="00DB3833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>Fulbright Grant for study abroad in Taiwan, 1990-1991.</w:t>
      </w:r>
    </w:p>
    <w:p w14:paraId="1418E627" w14:textId="77777777" w:rsidR="00DB3833" w:rsidRPr="005A2DD7" w:rsidRDefault="00DB3833">
      <w:pPr>
        <w:rPr>
          <w:rFonts w:ascii="Baskerville" w:hAnsi="Baskerville"/>
        </w:rPr>
      </w:pPr>
    </w:p>
    <w:p w14:paraId="1A4230E0" w14:textId="77777777" w:rsidR="00DB3833" w:rsidRPr="00913342" w:rsidRDefault="00DB3833" w:rsidP="00913342">
      <w:pPr>
        <w:rPr>
          <w:rFonts w:ascii="Baskerville" w:hAnsi="Baskerville"/>
          <w:b/>
          <w:smallCaps/>
          <w:u w:val="single"/>
        </w:rPr>
      </w:pPr>
      <w:r w:rsidRPr="00913342">
        <w:rPr>
          <w:rFonts w:ascii="Baskerville" w:hAnsi="Baskerville"/>
          <w:b/>
          <w:smallCaps/>
          <w:u w:val="single"/>
        </w:rPr>
        <w:t>Service</w:t>
      </w:r>
    </w:p>
    <w:p w14:paraId="7859B885" w14:textId="77777777" w:rsidR="00DB3833" w:rsidRPr="005A2DD7" w:rsidRDefault="00DB3833" w:rsidP="00DB3833">
      <w:pPr>
        <w:jc w:val="center"/>
        <w:rPr>
          <w:rFonts w:ascii="Baskerville" w:hAnsi="Baskerville"/>
        </w:rPr>
      </w:pPr>
    </w:p>
    <w:p w14:paraId="55E34E02" w14:textId="12BBA041" w:rsidR="008459ED" w:rsidRPr="005A2DD7" w:rsidRDefault="008459ED" w:rsidP="00DB3833">
      <w:pPr>
        <w:rPr>
          <w:rFonts w:ascii="Baskerville" w:hAnsi="Baskerville"/>
        </w:rPr>
      </w:pPr>
      <w:r w:rsidRPr="005A2DD7">
        <w:rPr>
          <w:rFonts w:ascii="Baskerville" w:hAnsi="Baskerville"/>
        </w:rPr>
        <w:t>Inaugural Head of Pauli Murray College, Yale.</w:t>
      </w:r>
      <w:r w:rsidR="00B338FA">
        <w:rPr>
          <w:rFonts w:ascii="Baskerville" w:hAnsi="Baskerville"/>
        </w:rPr>
        <w:t xml:space="preserve"> </w:t>
      </w:r>
      <w:r w:rsidRPr="005A2DD7">
        <w:rPr>
          <w:rFonts w:ascii="Baskerville" w:hAnsi="Baskerville"/>
        </w:rPr>
        <w:t>2016 to present.</w:t>
      </w:r>
      <w:r w:rsidR="00B338FA">
        <w:rPr>
          <w:rFonts w:ascii="Baskerville" w:hAnsi="Baskerville"/>
        </w:rPr>
        <w:t xml:space="preserve"> </w:t>
      </w:r>
    </w:p>
    <w:p w14:paraId="08C2FE85" w14:textId="4E993985" w:rsidR="00AB3006" w:rsidRPr="005A2DD7" w:rsidRDefault="00DB3833" w:rsidP="00DB3833">
      <w:pPr>
        <w:rPr>
          <w:rFonts w:ascii="Baskerville" w:hAnsi="Baskerville"/>
        </w:rPr>
      </w:pPr>
      <w:r w:rsidRPr="005A2DD7">
        <w:rPr>
          <w:rFonts w:ascii="Baskerville" w:hAnsi="Baskerville"/>
        </w:rPr>
        <w:t xml:space="preserve">Drama Editor, </w:t>
      </w:r>
      <w:r w:rsidRPr="005A2DD7">
        <w:rPr>
          <w:rFonts w:ascii="Baskerville" w:hAnsi="Baskerville"/>
          <w:i/>
        </w:rPr>
        <w:t>Journal of Chinese Literature and Culture</w:t>
      </w:r>
      <w:r w:rsidRPr="005A2DD7">
        <w:rPr>
          <w:rFonts w:ascii="Baskerville" w:hAnsi="Baskerville"/>
        </w:rPr>
        <w:t>, 2012 to present.</w:t>
      </w:r>
    </w:p>
    <w:p w14:paraId="3BAAFA26" w14:textId="67407EA7" w:rsidR="00AB3006" w:rsidRPr="005A2DD7" w:rsidRDefault="00AB3006" w:rsidP="00DB3833">
      <w:pPr>
        <w:rPr>
          <w:rFonts w:ascii="Baskerville" w:hAnsi="Baskerville"/>
        </w:rPr>
      </w:pPr>
      <w:r w:rsidRPr="005A2DD7">
        <w:rPr>
          <w:rFonts w:ascii="Baskerville" w:hAnsi="Baskerville"/>
        </w:rPr>
        <w:t>Reviewer for p</w:t>
      </w:r>
      <w:r w:rsidR="00306044" w:rsidRPr="005A2DD7">
        <w:rPr>
          <w:rFonts w:ascii="Baskerville" w:hAnsi="Baskerville"/>
        </w:rPr>
        <w:t xml:space="preserve">romotion cases at major American institutions. </w:t>
      </w:r>
    </w:p>
    <w:p w14:paraId="294B68BC" w14:textId="646384F9" w:rsidR="00AB3006" w:rsidRPr="005A2DD7" w:rsidRDefault="00306044" w:rsidP="00DB3833">
      <w:pPr>
        <w:rPr>
          <w:rFonts w:ascii="Baskerville" w:hAnsi="Baskerville"/>
        </w:rPr>
      </w:pPr>
      <w:r w:rsidRPr="005A2DD7">
        <w:rPr>
          <w:rFonts w:ascii="Baskerville" w:hAnsi="Baskerville"/>
        </w:rPr>
        <w:t>Manuscript reviews for Harvard, Brill, Asia Major</w:t>
      </w:r>
      <w:r w:rsidR="00F324E8">
        <w:rPr>
          <w:rFonts w:ascii="Baskerville" w:hAnsi="Baskerville"/>
        </w:rPr>
        <w:t>, Late Imperial China</w:t>
      </w:r>
      <w:r w:rsidR="00B338FA">
        <w:rPr>
          <w:rFonts w:ascii="Baskerville" w:hAnsi="Baskerville"/>
        </w:rPr>
        <w:t xml:space="preserve"> </w:t>
      </w:r>
    </w:p>
    <w:p w14:paraId="77217796" w14:textId="59F5AE46" w:rsidR="0051590B" w:rsidRPr="005A2DD7" w:rsidRDefault="0051590B" w:rsidP="00DB3833">
      <w:pPr>
        <w:rPr>
          <w:rFonts w:ascii="Baskerville" w:hAnsi="Baskerville"/>
        </w:rPr>
      </w:pPr>
      <w:r w:rsidRPr="005A2DD7">
        <w:rPr>
          <w:rFonts w:ascii="Baskerville" w:hAnsi="Baskerville"/>
        </w:rPr>
        <w:t>Inaugural chair, MLA Forum on Ming-Qing Literature, 2016 to present.</w:t>
      </w:r>
    </w:p>
    <w:p w14:paraId="15086B82" w14:textId="61237ACB" w:rsidR="00306044" w:rsidRDefault="00306044" w:rsidP="00DB3833">
      <w:pPr>
        <w:rPr>
          <w:rFonts w:ascii="Baskerville" w:hAnsi="Baskerville"/>
        </w:rPr>
      </w:pPr>
      <w:r w:rsidRPr="005A2DD7">
        <w:rPr>
          <w:rFonts w:ascii="Baskerville" w:hAnsi="Baskerville"/>
        </w:rPr>
        <w:t>Service on multiple university committees at Yale</w:t>
      </w:r>
      <w:r w:rsidR="00FC0021" w:rsidRPr="005A2DD7">
        <w:rPr>
          <w:rFonts w:ascii="Baskerville" w:hAnsi="Baskerville"/>
        </w:rPr>
        <w:t>, including</w:t>
      </w:r>
      <w:r w:rsidRPr="005A2DD7">
        <w:rPr>
          <w:rFonts w:ascii="Baskerville" w:hAnsi="Baskerville"/>
        </w:rPr>
        <w:t xml:space="preserve">: </w:t>
      </w:r>
    </w:p>
    <w:p w14:paraId="1BEE6C4D" w14:textId="2C63EAC1" w:rsidR="006612DA" w:rsidRPr="006612DA" w:rsidRDefault="006612DA" w:rsidP="006612DA">
      <w:pPr>
        <w:ind w:firstLine="360"/>
        <w:rPr>
          <w:rFonts w:ascii="Baskerville" w:hAnsi="Baskerville"/>
        </w:rPr>
      </w:pPr>
      <w:r>
        <w:rPr>
          <w:rFonts w:ascii="Baskerville" w:hAnsi="Baskerville"/>
        </w:rPr>
        <w:t>•University Space Committee;</w:t>
      </w:r>
    </w:p>
    <w:p w14:paraId="777D36D9" w14:textId="2F9B1937" w:rsidR="00C675A2" w:rsidRPr="005A2DD7" w:rsidRDefault="00C675A2" w:rsidP="0071650C">
      <w:pPr>
        <w:ind w:left="360" w:hanging="360"/>
        <w:rPr>
          <w:rFonts w:ascii="Baskerville" w:hAnsi="Baskerville"/>
        </w:rPr>
      </w:pPr>
      <w:r w:rsidRPr="005A2DD7">
        <w:rPr>
          <w:rFonts w:ascii="Baskerville" w:hAnsi="Baskerville"/>
        </w:rPr>
        <w:tab/>
      </w:r>
      <w:r w:rsidR="0071650C">
        <w:rPr>
          <w:rFonts w:ascii="Baskerville" w:hAnsi="Baskerville"/>
        </w:rPr>
        <w:t>•</w:t>
      </w:r>
      <w:r w:rsidRPr="005A2DD7">
        <w:rPr>
          <w:rFonts w:ascii="Baskerville" w:hAnsi="Baskerville"/>
        </w:rPr>
        <w:t>Humanities Tenure and Appointments Committee</w:t>
      </w:r>
      <w:r w:rsidR="006612DA">
        <w:rPr>
          <w:rFonts w:ascii="Baskerville" w:hAnsi="Baskerville"/>
        </w:rPr>
        <w:t>;</w:t>
      </w:r>
    </w:p>
    <w:p w14:paraId="28DCA7EB" w14:textId="2F6E8BCA" w:rsidR="00FC0021" w:rsidRPr="005A2DD7" w:rsidRDefault="0071650C" w:rsidP="0071650C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ab/>
        <w:t>•</w:t>
      </w:r>
      <w:r w:rsidR="009F46FD" w:rsidRPr="005A2DD7">
        <w:rPr>
          <w:rFonts w:ascii="Baskerville" w:hAnsi="Baskerville"/>
        </w:rPr>
        <w:t xml:space="preserve">Humanities Program Executive Committee; </w:t>
      </w:r>
    </w:p>
    <w:p w14:paraId="31F4B6B0" w14:textId="3EF59681" w:rsidR="00FC0021" w:rsidRPr="005A2DD7" w:rsidRDefault="0071650C" w:rsidP="0071650C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ab/>
        <w:t>•</w:t>
      </w:r>
      <w:r w:rsidR="00306044" w:rsidRPr="005A2DD7">
        <w:rPr>
          <w:rFonts w:ascii="Baskerville" w:hAnsi="Baskerville"/>
        </w:rPr>
        <w:t xml:space="preserve">Decanal Advisory Committee; </w:t>
      </w:r>
    </w:p>
    <w:p w14:paraId="766475DA" w14:textId="6E9BAFB2" w:rsidR="00FC0021" w:rsidRPr="005A2DD7" w:rsidRDefault="0071650C" w:rsidP="0071650C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ab/>
        <w:t>•</w:t>
      </w:r>
      <w:r w:rsidR="00306044" w:rsidRPr="005A2DD7">
        <w:rPr>
          <w:rFonts w:ascii="Baskerville" w:hAnsi="Baskerville"/>
        </w:rPr>
        <w:t xml:space="preserve">Ad Hoc Committee on Grading; </w:t>
      </w:r>
    </w:p>
    <w:p w14:paraId="2C58F699" w14:textId="65B041E3" w:rsidR="00FC0021" w:rsidRPr="005A2DD7" w:rsidRDefault="0071650C" w:rsidP="0071650C">
      <w:pPr>
        <w:ind w:left="360" w:hanging="360"/>
        <w:rPr>
          <w:rFonts w:ascii="Baskerville" w:hAnsi="Baskerville"/>
          <w:lang w:eastAsia="zh-TW"/>
        </w:rPr>
      </w:pPr>
      <w:r>
        <w:rPr>
          <w:rFonts w:ascii="Baskerville" w:hAnsi="Baskerville"/>
        </w:rPr>
        <w:tab/>
        <w:t>•</w:t>
      </w:r>
      <w:r w:rsidR="00306044" w:rsidRPr="005A2DD7">
        <w:rPr>
          <w:rFonts w:ascii="Baskerville" w:hAnsi="Baskerville"/>
        </w:rPr>
        <w:t xml:space="preserve">Digital Humanities Executive Committee; </w:t>
      </w:r>
    </w:p>
    <w:p w14:paraId="4621D6F7" w14:textId="35DC95FB" w:rsidR="002A4C09" w:rsidRPr="005A2DD7" w:rsidRDefault="0071650C" w:rsidP="0071650C">
      <w:pPr>
        <w:ind w:left="360" w:hanging="360"/>
        <w:rPr>
          <w:rFonts w:ascii="Baskerville" w:hAnsi="Baskerville"/>
          <w:lang w:eastAsia="zh-TW"/>
        </w:rPr>
      </w:pPr>
      <w:r>
        <w:rPr>
          <w:rFonts w:ascii="Baskerville" w:hAnsi="Baskerville"/>
          <w:lang w:eastAsia="zh-TW"/>
        </w:rPr>
        <w:tab/>
        <w:t>•</w:t>
      </w:r>
      <w:r w:rsidR="002A4C09" w:rsidRPr="005A2DD7">
        <w:rPr>
          <w:rFonts w:ascii="Baskerville" w:hAnsi="Baskerville"/>
          <w:lang w:eastAsia="zh-TW"/>
        </w:rPr>
        <w:t xml:space="preserve">Executive Committee; </w:t>
      </w:r>
    </w:p>
    <w:p w14:paraId="4F6E19CB" w14:textId="6A7282F7" w:rsidR="00FC0021" w:rsidRPr="005A2DD7" w:rsidRDefault="0071650C" w:rsidP="0071650C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ab/>
        <w:t>•</w:t>
      </w:r>
      <w:r w:rsidR="00306044" w:rsidRPr="005A2DD7">
        <w:rPr>
          <w:rFonts w:ascii="Baskerville" w:hAnsi="Baskerville"/>
        </w:rPr>
        <w:t xml:space="preserve">Yale-NUS Advisory Committee; </w:t>
      </w:r>
    </w:p>
    <w:p w14:paraId="3F4A7D04" w14:textId="46173431" w:rsidR="00306044" w:rsidRPr="005A2DD7" w:rsidRDefault="0071650C" w:rsidP="0071650C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ab/>
        <w:t>•</w:t>
      </w:r>
      <w:r w:rsidR="00306044" w:rsidRPr="005A2DD7">
        <w:rPr>
          <w:rFonts w:ascii="Baskerville" w:hAnsi="Baskerville"/>
        </w:rPr>
        <w:t>Yale-NUS Curriculum Review Committee.</w:t>
      </w:r>
    </w:p>
    <w:p w14:paraId="34384BD5" w14:textId="72D84EB2" w:rsidR="00505D27" w:rsidRPr="005A2DD7" w:rsidRDefault="0071650C" w:rsidP="0071650C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ab/>
        <w:t>•</w:t>
      </w:r>
      <w:r w:rsidR="00505D27" w:rsidRPr="005A2DD7">
        <w:rPr>
          <w:rFonts w:ascii="Baskerville" w:hAnsi="Baskerville"/>
        </w:rPr>
        <w:t xml:space="preserve">Multiple search committees in </w:t>
      </w:r>
      <w:r w:rsidR="00755AD6" w:rsidRPr="005A2DD7">
        <w:rPr>
          <w:rFonts w:ascii="Baskerville" w:hAnsi="Baskerville"/>
        </w:rPr>
        <w:t xml:space="preserve">East Asian Studies, </w:t>
      </w:r>
      <w:r w:rsidR="00505D27" w:rsidRPr="005A2DD7">
        <w:rPr>
          <w:rFonts w:ascii="Baskerville" w:hAnsi="Baskerville"/>
        </w:rPr>
        <w:t>East Asian Languages and Literatures</w:t>
      </w:r>
      <w:r w:rsidR="00755AD6">
        <w:rPr>
          <w:rFonts w:ascii="Baskerville" w:hAnsi="Baskerville"/>
        </w:rPr>
        <w:t>,</w:t>
      </w:r>
      <w:r w:rsidR="00505D27" w:rsidRPr="005A2DD7">
        <w:rPr>
          <w:rFonts w:ascii="Baskerville" w:hAnsi="Baskerville"/>
        </w:rPr>
        <w:t xml:space="preserve"> and History of Art.</w:t>
      </w:r>
    </w:p>
    <w:p w14:paraId="5D448501" w14:textId="77777777" w:rsidR="00306044" w:rsidRPr="005A2DD7" w:rsidRDefault="00306044" w:rsidP="00306044">
      <w:pPr>
        <w:ind w:left="720"/>
        <w:rPr>
          <w:rFonts w:ascii="Baskerville" w:hAnsi="Baskerville"/>
        </w:rPr>
      </w:pPr>
    </w:p>
    <w:p w14:paraId="78879F5E" w14:textId="77777777" w:rsidR="00792955" w:rsidRPr="00913342" w:rsidRDefault="00792955" w:rsidP="00913342">
      <w:pPr>
        <w:rPr>
          <w:rFonts w:ascii="Baskerville" w:hAnsi="Baskerville"/>
          <w:b/>
          <w:smallCaps/>
          <w:u w:val="single"/>
        </w:rPr>
      </w:pPr>
      <w:r w:rsidRPr="00913342">
        <w:rPr>
          <w:rFonts w:ascii="Baskerville" w:hAnsi="Baskerville"/>
          <w:b/>
          <w:smallCaps/>
          <w:u w:val="single"/>
        </w:rPr>
        <w:t xml:space="preserve">Job Placement of Advisees </w:t>
      </w:r>
    </w:p>
    <w:p w14:paraId="28AF70E6" w14:textId="05F9DB9A" w:rsidR="00306044" w:rsidRPr="005A2DD7" w:rsidRDefault="00792955" w:rsidP="00913342">
      <w:pPr>
        <w:rPr>
          <w:rFonts w:ascii="Baskerville" w:hAnsi="Baskerville"/>
        </w:rPr>
      </w:pPr>
      <w:r w:rsidRPr="005A2DD7">
        <w:rPr>
          <w:rFonts w:ascii="Baskerville" w:hAnsi="Baskerville"/>
        </w:rPr>
        <w:t>(tenured and tenure-track only)</w:t>
      </w:r>
    </w:p>
    <w:p w14:paraId="013B3A50" w14:textId="77777777" w:rsidR="00792955" w:rsidRPr="005A2DD7" w:rsidRDefault="00792955" w:rsidP="00306044">
      <w:pPr>
        <w:jc w:val="center"/>
        <w:rPr>
          <w:rFonts w:ascii="Baskerville" w:hAnsi="Baskerville"/>
        </w:rPr>
      </w:pPr>
    </w:p>
    <w:p w14:paraId="1491B98D" w14:textId="23A5AE01" w:rsidR="00792955" w:rsidRPr="005A2DD7" w:rsidRDefault="00792955" w:rsidP="0088551B">
      <w:pPr>
        <w:rPr>
          <w:rFonts w:ascii="Baskerville" w:hAnsi="Baskerville"/>
        </w:rPr>
      </w:pPr>
      <w:r w:rsidRPr="005A2DD7">
        <w:rPr>
          <w:rFonts w:ascii="Baskerville" w:hAnsi="Baskerville"/>
        </w:rPr>
        <w:lastRenderedPageBreak/>
        <w:t xml:space="preserve">The Pennsylvania State University, University of California at Irvine, University of Georgia, Smith College, Vanderbilt University, Hong Kong </w:t>
      </w:r>
      <w:r w:rsidR="008459ED" w:rsidRPr="005A2DD7">
        <w:rPr>
          <w:rFonts w:ascii="Baskerville" w:hAnsi="Baskerville"/>
        </w:rPr>
        <w:t xml:space="preserve">Polytechnic </w:t>
      </w:r>
      <w:r w:rsidRPr="005A2DD7">
        <w:rPr>
          <w:rFonts w:ascii="Baskerville" w:hAnsi="Baskerville"/>
        </w:rPr>
        <w:t>University</w:t>
      </w:r>
      <w:r w:rsidR="00F45954" w:rsidRPr="005A2DD7">
        <w:rPr>
          <w:rFonts w:ascii="Baskerville" w:hAnsi="Baskerville"/>
        </w:rPr>
        <w:t xml:space="preserve">, </w:t>
      </w:r>
      <w:r w:rsidR="005C6148" w:rsidRPr="005A2DD7">
        <w:rPr>
          <w:rFonts w:ascii="Baskerville" w:hAnsi="Baskerville"/>
        </w:rPr>
        <w:t>The College of William and Mary</w:t>
      </w:r>
      <w:r w:rsidR="000C5238" w:rsidRPr="005A2DD7">
        <w:rPr>
          <w:rFonts w:ascii="Baskerville" w:hAnsi="Baskerville"/>
        </w:rPr>
        <w:t>, University of Southern California</w:t>
      </w:r>
    </w:p>
    <w:sectPr w:rsidR="00792955" w:rsidRPr="005A2DD7" w:rsidSect="00550E89">
      <w:head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B748" w14:textId="77777777" w:rsidR="009D5F70" w:rsidRDefault="009D5F70" w:rsidP="00EE0A78">
      <w:r>
        <w:separator/>
      </w:r>
    </w:p>
  </w:endnote>
  <w:endnote w:type="continuationSeparator" w:id="0">
    <w:p w14:paraId="65FD624C" w14:textId="77777777" w:rsidR="009D5F70" w:rsidRDefault="009D5F70" w:rsidP="00EE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oli SC Regular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419C" w14:textId="77777777" w:rsidR="009D5F70" w:rsidRDefault="009D5F70" w:rsidP="00EE0A78">
      <w:r>
        <w:separator/>
      </w:r>
    </w:p>
  </w:footnote>
  <w:footnote w:type="continuationSeparator" w:id="0">
    <w:p w14:paraId="5D656E13" w14:textId="77777777" w:rsidR="009D5F70" w:rsidRDefault="009D5F70" w:rsidP="00EE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A2C7" w14:textId="2A60C416" w:rsidR="008E5C6F" w:rsidRPr="00093316" w:rsidRDefault="008E5C6F" w:rsidP="00550E89">
    <w:pPr>
      <w:pStyle w:val="Header"/>
      <w:jc w:val="right"/>
      <w:rPr>
        <w:rFonts w:ascii="Baskerville" w:hAnsi="Baskerville" w:cs="Times New Roman"/>
        <w:sz w:val="20"/>
        <w:szCs w:val="20"/>
      </w:rPr>
    </w:pPr>
    <w:r w:rsidRPr="00093316">
      <w:rPr>
        <w:rFonts w:ascii="Baskerville" w:hAnsi="Baskerville" w:cs="Times New Roman"/>
        <w:sz w:val="20"/>
        <w:szCs w:val="20"/>
      </w:rPr>
      <w:t xml:space="preserve">Tina Lu, p. </w:t>
    </w:r>
    <w:r w:rsidRPr="00093316">
      <w:rPr>
        <w:rStyle w:val="PageNumber"/>
        <w:rFonts w:ascii="Baskerville" w:hAnsi="Baskerville" w:cs="Times New Roman"/>
        <w:sz w:val="20"/>
        <w:szCs w:val="20"/>
      </w:rPr>
      <w:fldChar w:fldCharType="begin"/>
    </w:r>
    <w:r w:rsidRPr="00093316">
      <w:rPr>
        <w:rStyle w:val="PageNumber"/>
        <w:rFonts w:ascii="Baskerville" w:hAnsi="Baskerville" w:cs="Times New Roman"/>
        <w:sz w:val="20"/>
        <w:szCs w:val="20"/>
      </w:rPr>
      <w:instrText xml:space="preserve"> PAGE </w:instrText>
    </w:r>
    <w:r w:rsidRPr="00093316">
      <w:rPr>
        <w:rStyle w:val="PageNumber"/>
        <w:rFonts w:ascii="Baskerville" w:hAnsi="Baskerville" w:cs="Times New Roman"/>
        <w:sz w:val="20"/>
        <w:szCs w:val="20"/>
      </w:rPr>
      <w:fldChar w:fldCharType="separate"/>
    </w:r>
    <w:r w:rsidR="00AD5FFB" w:rsidRPr="00093316">
      <w:rPr>
        <w:rStyle w:val="PageNumber"/>
        <w:rFonts w:ascii="Baskerville" w:hAnsi="Baskerville" w:cs="Times New Roman"/>
        <w:noProof/>
        <w:sz w:val="20"/>
        <w:szCs w:val="20"/>
      </w:rPr>
      <w:t>2</w:t>
    </w:r>
    <w:r w:rsidRPr="00093316">
      <w:rPr>
        <w:rStyle w:val="PageNumber"/>
        <w:rFonts w:ascii="Baskerville" w:hAnsi="Baskerville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4E96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6966004"/>
    <w:multiLevelType w:val="hybridMultilevel"/>
    <w:tmpl w:val="711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5A34"/>
    <w:multiLevelType w:val="multilevel"/>
    <w:tmpl w:val="6EC4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D155E"/>
    <w:multiLevelType w:val="hybridMultilevel"/>
    <w:tmpl w:val="D9A0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94721"/>
    <w:multiLevelType w:val="hybridMultilevel"/>
    <w:tmpl w:val="2F1E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028307">
    <w:abstractNumId w:val="4"/>
  </w:num>
  <w:num w:numId="2" w16cid:durableId="1018242365">
    <w:abstractNumId w:val="1"/>
  </w:num>
  <w:num w:numId="3" w16cid:durableId="969674809">
    <w:abstractNumId w:val="0"/>
  </w:num>
  <w:num w:numId="4" w16cid:durableId="956180424">
    <w:abstractNumId w:val="3"/>
  </w:num>
  <w:num w:numId="5" w16cid:durableId="10087507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, Tina">
    <w15:presenceInfo w15:providerId="AD" w15:userId="S::tina.lu@yale.edu::51f1f964-65a9-4bdb-9b83-2de89d3e23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F7"/>
    <w:rsid w:val="00016F46"/>
    <w:rsid w:val="0002719C"/>
    <w:rsid w:val="000379BB"/>
    <w:rsid w:val="00062E8F"/>
    <w:rsid w:val="00066679"/>
    <w:rsid w:val="000678A0"/>
    <w:rsid w:val="0009017D"/>
    <w:rsid w:val="00093316"/>
    <w:rsid w:val="000A7D2B"/>
    <w:rsid w:val="000C5238"/>
    <w:rsid w:val="000E0AC5"/>
    <w:rsid w:val="000F5338"/>
    <w:rsid w:val="000F5A72"/>
    <w:rsid w:val="00130CBB"/>
    <w:rsid w:val="00162620"/>
    <w:rsid w:val="001676BB"/>
    <w:rsid w:val="00167A03"/>
    <w:rsid w:val="00176CAF"/>
    <w:rsid w:val="00190A47"/>
    <w:rsid w:val="001A3A38"/>
    <w:rsid w:val="001B60F8"/>
    <w:rsid w:val="001F1D14"/>
    <w:rsid w:val="00206B1D"/>
    <w:rsid w:val="00234AF2"/>
    <w:rsid w:val="00236CB6"/>
    <w:rsid w:val="002679BE"/>
    <w:rsid w:val="00286711"/>
    <w:rsid w:val="002935A5"/>
    <w:rsid w:val="002A0EF6"/>
    <w:rsid w:val="002A3AFC"/>
    <w:rsid w:val="002A4C09"/>
    <w:rsid w:val="002D4863"/>
    <w:rsid w:val="002D7A28"/>
    <w:rsid w:val="002D7E80"/>
    <w:rsid w:val="002E001C"/>
    <w:rsid w:val="00306044"/>
    <w:rsid w:val="00315917"/>
    <w:rsid w:val="00333418"/>
    <w:rsid w:val="00334AB9"/>
    <w:rsid w:val="0033740D"/>
    <w:rsid w:val="00346B7E"/>
    <w:rsid w:val="00446AFB"/>
    <w:rsid w:val="004B0C99"/>
    <w:rsid w:val="004F4A9F"/>
    <w:rsid w:val="00503DCA"/>
    <w:rsid w:val="00505D27"/>
    <w:rsid w:val="0051590B"/>
    <w:rsid w:val="00523527"/>
    <w:rsid w:val="005404B2"/>
    <w:rsid w:val="00550E89"/>
    <w:rsid w:val="00560B51"/>
    <w:rsid w:val="005626D9"/>
    <w:rsid w:val="005657A3"/>
    <w:rsid w:val="00576937"/>
    <w:rsid w:val="00593BB7"/>
    <w:rsid w:val="005974FB"/>
    <w:rsid w:val="005A2DD7"/>
    <w:rsid w:val="005C462B"/>
    <w:rsid w:val="005C4825"/>
    <w:rsid w:val="005C6148"/>
    <w:rsid w:val="005D3136"/>
    <w:rsid w:val="005F19BE"/>
    <w:rsid w:val="005F4856"/>
    <w:rsid w:val="00605AB6"/>
    <w:rsid w:val="0061374B"/>
    <w:rsid w:val="006171A5"/>
    <w:rsid w:val="00625F65"/>
    <w:rsid w:val="00631652"/>
    <w:rsid w:val="00652163"/>
    <w:rsid w:val="006612DA"/>
    <w:rsid w:val="00667B42"/>
    <w:rsid w:val="0067154C"/>
    <w:rsid w:val="00677BF6"/>
    <w:rsid w:val="00677F91"/>
    <w:rsid w:val="006B12CA"/>
    <w:rsid w:val="006C34E8"/>
    <w:rsid w:val="006F0F34"/>
    <w:rsid w:val="00700F8F"/>
    <w:rsid w:val="0070346D"/>
    <w:rsid w:val="00706871"/>
    <w:rsid w:val="00712EAF"/>
    <w:rsid w:val="0071650C"/>
    <w:rsid w:val="0074683D"/>
    <w:rsid w:val="00755AD6"/>
    <w:rsid w:val="007601CC"/>
    <w:rsid w:val="00792955"/>
    <w:rsid w:val="007A2A1F"/>
    <w:rsid w:val="007B6E98"/>
    <w:rsid w:val="007D2212"/>
    <w:rsid w:val="007E09F7"/>
    <w:rsid w:val="008258DC"/>
    <w:rsid w:val="008459ED"/>
    <w:rsid w:val="00867ADD"/>
    <w:rsid w:val="0088551B"/>
    <w:rsid w:val="00891F3B"/>
    <w:rsid w:val="0089678B"/>
    <w:rsid w:val="008A4AAF"/>
    <w:rsid w:val="008A59A0"/>
    <w:rsid w:val="008C5A0D"/>
    <w:rsid w:val="008E0264"/>
    <w:rsid w:val="008E5C6F"/>
    <w:rsid w:val="00913342"/>
    <w:rsid w:val="0092465C"/>
    <w:rsid w:val="00930312"/>
    <w:rsid w:val="00935EDC"/>
    <w:rsid w:val="009734B4"/>
    <w:rsid w:val="00983A86"/>
    <w:rsid w:val="0098747A"/>
    <w:rsid w:val="00996DB3"/>
    <w:rsid w:val="009A6CF7"/>
    <w:rsid w:val="009B64AC"/>
    <w:rsid w:val="009D5F70"/>
    <w:rsid w:val="009E3417"/>
    <w:rsid w:val="009E5F72"/>
    <w:rsid w:val="009F1F58"/>
    <w:rsid w:val="009F46FD"/>
    <w:rsid w:val="00A320CD"/>
    <w:rsid w:val="00A32A81"/>
    <w:rsid w:val="00A551A3"/>
    <w:rsid w:val="00A552B8"/>
    <w:rsid w:val="00A56A23"/>
    <w:rsid w:val="00A60AF2"/>
    <w:rsid w:val="00A85E06"/>
    <w:rsid w:val="00AB3006"/>
    <w:rsid w:val="00AB3B40"/>
    <w:rsid w:val="00AC029F"/>
    <w:rsid w:val="00AD5FFB"/>
    <w:rsid w:val="00B04E90"/>
    <w:rsid w:val="00B2226F"/>
    <w:rsid w:val="00B2464D"/>
    <w:rsid w:val="00B338FA"/>
    <w:rsid w:val="00B51DF5"/>
    <w:rsid w:val="00B64C2C"/>
    <w:rsid w:val="00B97768"/>
    <w:rsid w:val="00BD0B09"/>
    <w:rsid w:val="00BD0E28"/>
    <w:rsid w:val="00BE27DE"/>
    <w:rsid w:val="00C12E03"/>
    <w:rsid w:val="00C2272F"/>
    <w:rsid w:val="00C2388F"/>
    <w:rsid w:val="00C34EC7"/>
    <w:rsid w:val="00C36117"/>
    <w:rsid w:val="00C372E4"/>
    <w:rsid w:val="00C4168B"/>
    <w:rsid w:val="00C675A2"/>
    <w:rsid w:val="00CA02EF"/>
    <w:rsid w:val="00CC1DA5"/>
    <w:rsid w:val="00CC6BFF"/>
    <w:rsid w:val="00CF064D"/>
    <w:rsid w:val="00CF1A21"/>
    <w:rsid w:val="00D15F12"/>
    <w:rsid w:val="00D332FF"/>
    <w:rsid w:val="00D36B8E"/>
    <w:rsid w:val="00D81915"/>
    <w:rsid w:val="00D82255"/>
    <w:rsid w:val="00DB3833"/>
    <w:rsid w:val="00DB4841"/>
    <w:rsid w:val="00DC2986"/>
    <w:rsid w:val="00DE6121"/>
    <w:rsid w:val="00DE629E"/>
    <w:rsid w:val="00E03FA3"/>
    <w:rsid w:val="00E0695F"/>
    <w:rsid w:val="00E235C9"/>
    <w:rsid w:val="00E3791E"/>
    <w:rsid w:val="00E42B8B"/>
    <w:rsid w:val="00E76F44"/>
    <w:rsid w:val="00E95E51"/>
    <w:rsid w:val="00EA7BAA"/>
    <w:rsid w:val="00EE0A78"/>
    <w:rsid w:val="00EE1BA1"/>
    <w:rsid w:val="00F060E1"/>
    <w:rsid w:val="00F14E86"/>
    <w:rsid w:val="00F324E8"/>
    <w:rsid w:val="00F401E5"/>
    <w:rsid w:val="00F42D5E"/>
    <w:rsid w:val="00F45954"/>
    <w:rsid w:val="00F52E1E"/>
    <w:rsid w:val="00F6204A"/>
    <w:rsid w:val="00FC0021"/>
    <w:rsid w:val="00FC440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44D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12DA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83A86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A7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0A78"/>
  </w:style>
  <w:style w:type="paragraph" w:styleId="Footer">
    <w:name w:val="footer"/>
    <w:basedOn w:val="Normal"/>
    <w:link w:val="FooterChar"/>
    <w:uiPriority w:val="99"/>
    <w:unhideWhenUsed/>
    <w:rsid w:val="00EE0A7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0A78"/>
  </w:style>
  <w:style w:type="character" w:styleId="Hyperlink">
    <w:name w:val="Hyperlink"/>
    <w:basedOn w:val="DefaultParagraphFont"/>
    <w:uiPriority w:val="99"/>
    <w:unhideWhenUsed/>
    <w:rsid w:val="003060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044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0E89"/>
  </w:style>
  <w:style w:type="character" w:customStyle="1" w:styleId="Heading1Char">
    <w:name w:val="Heading 1 Char"/>
    <w:basedOn w:val="DefaultParagraphFont"/>
    <w:link w:val="Heading1"/>
    <w:uiPriority w:val="9"/>
    <w:rsid w:val="00983A86"/>
    <w:rPr>
      <w:rFonts w:ascii="Times" w:hAnsi="Times"/>
      <w:b/>
      <w:bCs/>
      <w:kern w:val="36"/>
      <w:sz w:val="48"/>
      <w:szCs w:val="48"/>
    </w:rPr>
  </w:style>
  <w:style w:type="character" w:customStyle="1" w:styleId="pl">
    <w:name w:val="pl"/>
    <w:basedOn w:val="DefaultParagraphFont"/>
    <w:rsid w:val="00983A86"/>
  </w:style>
  <w:style w:type="paragraph" w:styleId="NormalWeb">
    <w:name w:val="Normal (Web)"/>
    <w:basedOn w:val="Normal"/>
    <w:uiPriority w:val="99"/>
    <w:semiHidden/>
    <w:unhideWhenUsed/>
    <w:rsid w:val="002A4C0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E76F44"/>
  </w:style>
  <w:style w:type="paragraph" w:styleId="ListParagraph">
    <w:name w:val="List Paragraph"/>
    <w:basedOn w:val="Normal"/>
    <w:uiPriority w:val="34"/>
    <w:qFormat/>
    <w:rsid w:val="008A4AAF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5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1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86"/>
    <w:rPr>
      <w:rFonts w:eastAsiaTheme="minorEastAsia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996D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5A72"/>
  </w:style>
  <w:style w:type="paragraph" w:customStyle="1" w:styleId="doi">
    <w:name w:val="doi"/>
    <w:basedOn w:val="Normal"/>
    <w:rsid w:val="00DE62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lu@yal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bridge.org/core/journals/journal-of-asian-studies/article/abs/politics-of-li-yus-xianqing-ouji/FF4031CCF0C3F3DEA2A108F084908AD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353/jas.2021.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yale.edu/2019/10/08/six-pretty-good-books-professors-cultivate-community-reader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5CCAE8-3970-4C4F-B21E-D316DED5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2868</Words>
  <Characters>14517</Characters>
  <Application>Microsoft Office Word</Application>
  <DocSecurity>0</DocSecurity>
  <Lines>210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Lu</dc:creator>
  <cp:keywords/>
  <dc:description/>
  <cp:lastModifiedBy>Lu, Tina</cp:lastModifiedBy>
  <cp:revision>3</cp:revision>
  <cp:lastPrinted>2022-03-30T16:01:00Z</cp:lastPrinted>
  <dcterms:created xsi:type="dcterms:W3CDTF">2022-12-15T21:58:00Z</dcterms:created>
  <dcterms:modified xsi:type="dcterms:W3CDTF">2022-12-15T23:27:00Z</dcterms:modified>
</cp:coreProperties>
</file>